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D5AE7" w14:textId="77777777" w:rsidR="00E12555" w:rsidRPr="00D7206E" w:rsidRDefault="001B384A" w:rsidP="00356818">
      <w:pPr>
        <w:tabs>
          <w:tab w:val="left" w:pos="4253"/>
        </w:tabs>
        <w:ind w:right="4905"/>
        <w:jc w:val="both"/>
        <w:rPr>
          <w:rStyle w:val="a5"/>
          <w:rFonts w:ascii="Times New Roman" w:hAnsi="Times New Roman"/>
          <w:color w:val="000000"/>
          <w:sz w:val="28"/>
          <w:szCs w:val="28"/>
          <w:lang w:val="uk-UA"/>
        </w:rPr>
      </w:pPr>
      <w:r w:rsidRPr="00D7206E">
        <w:rPr>
          <w:rFonts w:ascii="Times New Roman" w:hAnsi="Times New Roman"/>
          <w:b/>
          <w:bCs/>
          <w:noProof/>
          <w:color w:val="000000"/>
          <w:sz w:val="28"/>
          <w:szCs w:val="28"/>
          <w:lang w:val="uk-UA" w:eastAsia="uk-UA"/>
        </w:rPr>
        <w:drawing>
          <wp:anchor distT="0" distB="0" distL="114300" distR="114300" simplePos="0" relativeHeight="251658240" behindDoc="0" locked="1" layoutInCell="1" allowOverlap="1" wp14:anchorId="398A951D" wp14:editId="14873E79">
            <wp:simplePos x="0" y="0"/>
            <wp:positionH relativeFrom="column">
              <wp:posOffset>4648200</wp:posOffset>
            </wp:positionH>
            <wp:positionV relativeFrom="page">
              <wp:posOffset>445770</wp:posOffset>
            </wp:positionV>
            <wp:extent cx="1374775" cy="557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4775" cy="557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25324D" w14:textId="77777777" w:rsidR="00AF044A" w:rsidRPr="00D7206E" w:rsidRDefault="00AF044A" w:rsidP="00AF044A">
      <w:pPr>
        <w:pStyle w:val="Bodyofnote"/>
        <w:rPr>
          <w:rFonts w:ascii="Times New Roman" w:hAnsi="Times New Roman"/>
          <w:lang w:val="uk-UA"/>
        </w:rPr>
      </w:pPr>
      <w:r w:rsidRPr="00D7206E">
        <w:rPr>
          <w:rFonts w:ascii="Times New Roman" w:hAnsi="Times New Roman"/>
          <w:lang w:val="uk-UA"/>
        </w:rPr>
        <w:tab/>
      </w:r>
      <w:r w:rsidRPr="00D7206E">
        <w:rPr>
          <w:rFonts w:ascii="Times New Roman" w:hAnsi="Times New Roman"/>
          <w:lang w:val="uk-UA"/>
        </w:rPr>
        <w:tab/>
      </w:r>
      <w:r w:rsidRPr="00D7206E">
        <w:rPr>
          <w:rFonts w:ascii="Times New Roman" w:hAnsi="Times New Roman"/>
          <w:lang w:val="uk-UA"/>
        </w:rPr>
        <w:tab/>
      </w:r>
      <w:r w:rsidRPr="00D7206E">
        <w:rPr>
          <w:rFonts w:ascii="Times New Roman" w:hAnsi="Times New Roman"/>
          <w:lang w:val="uk-UA"/>
        </w:rPr>
        <w:tab/>
      </w:r>
      <w:r w:rsidRPr="00D7206E">
        <w:rPr>
          <w:rFonts w:ascii="Times New Roman" w:hAnsi="Times New Roman"/>
          <w:lang w:val="uk-UA"/>
        </w:rPr>
        <w:tab/>
      </w:r>
      <w:r w:rsidRPr="00D7206E">
        <w:rPr>
          <w:rFonts w:ascii="Times New Roman" w:hAnsi="Times New Roman"/>
          <w:lang w:val="uk-UA"/>
        </w:rPr>
        <w:tab/>
      </w:r>
    </w:p>
    <w:p w14:paraId="2C077A68" w14:textId="77777777" w:rsidR="00356818" w:rsidRPr="00D7206E" w:rsidRDefault="00356818" w:rsidP="00356818">
      <w:pPr>
        <w:spacing w:line="0" w:lineRule="atLeast"/>
        <w:ind w:left="7460"/>
        <w:rPr>
          <w:rFonts w:ascii="Times New Roman" w:eastAsia="Arial" w:hAnsi="Times New Roman"/>
          <w:color w:val="4A3435"/>
          <w:sz w:val="15"/>
          <w:lang w:val="ru-RU"/>
        </w:rPr>
      </w:pPr>
      <w:r w:rsidRPr="00D7206E">
        <w:rPr>
          <w:rFonts w:ascii="Times New Roman" w:eastAsia="Arial" w:hAnsi="Times New Roman"/>
          <w:color w:val="4A3435"/>
          <w:sz w:val="15"/>
          <w:lang w:val="ru-RU"/>
        </w:rPr>
        <w:t>ТОВ «ГлаксоСмітКляйн</w:t>
      </w:r>
    </w:p>
    <w:p w14:paraId="35EFB7BB" w14:textId="77777777" w:rsidR="00356818" w:rsidRPr="00D7206E" w:rsidRDefault="00356818" w:rsidP="00356818">
      <w:pPr>
        <w:spacing w:line="8" w:lineRule="exact"/>
        <w:rPr>
          <w:rFonts w:ascii="Times New Roman" w:hAnsi="Times New Roman"/>
          <w:sz w:val="24"/>
          <w:lang w:val="ru-RU"/>
        </w:rPr>
      </w:pPr>
    </w:p>
    <w:p w14:paraId="48685381" w14:textId="77777777" w:rsidR="00356818" w:rsidRPr="00D7206E" w:rsidRDefault="00356818" w:rsidP="00356818">
      <w:pPr>
        <w:spacing w:line="0" w:lineRule="atLeast"/>
        <w:ind w:left="7460"/>
        <w:rPr>
          <w:rFonts w:ascii="Times New Roman" w:eastAsia="Arial" w:hAnsi="Times New Roman"/>
          <w:color w:val="4A3435"/>
          <w:sz w:val="15"/>
          <w:lang w:val="ru-RU"/>
        </w:rPr>
      </w:pPr>
      <w:r w:rsidRPr="00D7206E">
        <w:rPr>
          <w:rFonts w:ascii="Times New Roman" w:eastAsia="Arial" w:hAnsi="Times New Roman"/>
          <w:color w:val="4A3435"/>
          <w:sz w:val="15"/>
          <w:lang w:val="ru-RU"/>
        </w:rPr>
        <w:t>Фармасьютікалс Україна»</w:t>
      </w:r>
    </w:p>
    <w:p w14:paraId="65585C25" w14:textId="77777777" w:rsidR="00356818" w:rsidRPr="00D7206E" w:rsidRDefault="00356818" w:rsidP="00356818">
      <w:pPr>
        <w:spacing w:line="8" w:lineRule="exact"/>
        <w:rPr>
          <w:rFonts w:ascii="Times New Roman" w:hAnsi="Times New Roman"/>
          <w:sz w:val="24"/>
          <w:lang w:val="ru-RU"/>
        </w:rPr>
      </w:pPr>
    </w:p>
    <w:p w14:paraId="09D3E0F2" w14:textId="77777777" w:rsidR="00356818" w:rsidRPr="00D7206E" w:rsidRDefault="00356818" w:rsidP="00356818">
      <w:pPr>
        <w:spacing w:line="0" w:lineRule="atLeast"/>
        <w:ind w:left="7460"/>
        <w:rPr>
          <w:rFonts w:ascii="Times New Roman" w:eastAsia="Arial" w:hAnsi="Times New Roman"/>
          <w:color w:val="4A3435"/>
          <w:sz w:val="15"/>
          <w:lang w:val="ru-RU"/>
        </w:rPr>
      </w:pPr>
      <w:r w:rsidRPr="00D7206E">
        <w:rPr>
          <w:rFonts w:ascii="Times New Roman" w:eastAsia="Arial" w:hAnsi="Times New Roman"/>
          <w:color w:val="4A3435"/>
          <w:sz w:val="15"/>
          <w:lang w:val="ru-RU"/>
        </w:rPr>
        <w:t>просп. Павла Тичини, 1-В</w:t>
      </w:r>
    </w:p>
    <w:p w14:paraId="20694DCD" w14:textId="77777777" w:rsidR="00356818" w:rsidRPr="00D7206E" w:rsidRDefault="00356818" w:rsidP="00356818">
      <w:pPr>
        <w:spacing w:line="8" w:lineRule="exact"/>
        <w:rPr>
          <w:rFonts w:ascii="Times New Roman" w:hAnsi="Times New Roman"/>
          <w:sz w:val="24"/>
          <w:lang w:val="ru-RU"/>
        </w:rPr>
      </w:pPr>
    </w:p>
    <w:p w14:paraId="02DA798F" w14:textId="77777777" w:rsidR="00356818" w:rsidRPr="00D7206E" w:rsidRDefault="00356818" w:rsidP="00426FAE">
      <w:pPr>
        <w:spacing w:line="0" w:lineRule="atLeast"/>
        <w:ind w:left="7460"/>
        <w:rPr>
          <w:rFonts w:ascii="Times New Roman" w:eastAsia="Arial" w:hAnsi="Times New Roman"/>
          <w:color w:val="4A3435"/>
          <w:sz w:val="15"/>
          <w:lang w:val="ru-RU"/>
        </w:rPr>
      </w:pPr>
      <w:r w:rsidRPr="00D7206E">
        <w:rPr>
          <w:rFonts w:ascii="Times New Roman" w:eastAsia="Arial" w:hAnsi="Times New Roman"/>
          <w:color w:val="4A3435"/>
          <w:sz w:val="15"/>
          <w:lang w:val="ru-RU"/>
        </w:rPr>
        <w:t>м. Київ, 02152, Україна</w:t>
      </w:r>
    </w:p>
    <w:p w14:paraId="12760C63" w14:textId="77777777" w:rsidR="00356818" w:rsidRPr="00D7206E" w:rsidRDefault="00356818" w:rsidP="00356818">
      <w:pPr>
        <w:spacing w:line="0" w:lineRule="atLeast"/>
        <w:ind w:left="7460"/>
        <w:rPr>
          <w:rFonts w:ascii="Times New Roman" w:eastAsia="Arial" w:hAnsi="Times New Roman"/>
          <w:color w:val="4A3435"/>
          <w:sz w:val="15"/>
          <w:lang w:val="ru-RU"/>
        </w:rPr>
      </w:pPr>
      <w:r w:rsidRPr="00D7206E">
        <w:rPr>
          <w:rFonts w:ascii="Times New Roman" w:eastAsia="Arial" w:hAnsi="Times New Roman"/>
          <w:color w:val="4A3435"/>
          <w:sz w:val="15"/>
          <w:lang w:val="ru-RU"/>
        </w:rPr>
        <w:t>тел.: +38 044 585 51 85</w:t>
      </w:r>
    </w:p>
    <w:p w14:paraId="55C5F69A" w14:textId="77777777" w:rsidR="00356818" w:rsidRPr="00D7206E" w:rsidRDefault="00356818" w:rsidP="00356818">
      <w:pPr>
        <w:spacing w:line="8" w:lineRule="exact"/>
        <w:rPr>
          <w:rFonts w:ascii="Times New Roman" w:hAnsi="Times New Roman"/>
          <w:sz w:val="24"/>
          <w:lang w:val="ru-RU"/>
        </w:rPr>
      </w:pPr>
    </w:p>
    <w:p w14:paraId="26924B1D" w14:textId="77777777" w:rsidR="00356818" w:rsidRPr="00D7206E" w:rsidRDefault="00356818" w:rsidP="00356818">
      <w:pPr>
        <w:spacing w:line="0" w:lineRule="atLeast"/>
        <w:ind w:left="7460"/>
        <w:rPr>
          <w:rFonts w:ascii="Times New Roman" w:eastAsia="Arial" w:hAnsi="Times New Roman"/>
          <w:color w:val="4A3435"/>
          <w:sz w:val="15"/>
          <w:lang w:val="ru-RU"/>
        </w:rPr>
      </w:pPr>
      <w:r w:rsidRPr="00D7206E">
        <w:rPr>
          <w:rFonts w:ascii="Times New Roman" w:eastAsia="Arial" w:hAnsi="Times New Roman"/>
          <w:color w:val="4A3435"/>
          <w:sz w:val="15"/>
          <w:lang w:val="ru-RU"/>
        </w:rPr>
        <w:t>факс: +38 044 585 51 86</w:t>
      </w:r>
    </w:p>
    <w:p w14:paraId="555850DB" w14:textId="77777777" w:rsidR="00356818" w:rsidRPr="00D7206E" w:rsidRDefault="00356818" w:rsidP="00356818">
      <w:pPr>
        <w:spacing w:line="8" w:lineRule="exact"/>
        <w:rPr>
          <w:rFonts w:ascii="Times New Roman" w:hAnsi="Times New Roman"/>
          <w:sz w:val="24"/>
          <w:lang w:val="ru-RU"/>
        </w:rPr>
      </w:pPr>
    </w:p>
    <w:p w14:paraId="3822B9AD" w14:textId="77777777" w:rsidR="00356818" w:rsidRPr="00D7206E" w:rsidRDefault="00356818" w:rsidP="00356818">
      <w:pPr>
        <w:spacing w:line="0" w:lineRule="atLeast"/>
        <w:ind w:left="7460"/>
        <w:rPr>
          <w:rFonts w:ascii="Times New Roman" w:eastAsia="Arial" w:hAnsi="Times New Roman"/>
          <w:color w:val="4A3435"/>
          <w:sz w:val="15"/>
          <w:lang w:val="ru-RU"/>
        </w:rPr>
      </w:pPr>
      <w:r w:rsidRPr="00D7206E">
        <w:rPr>
          <w:rFonts w:ascii="Times New Roman" w:eastAsia="Arial" w:hAnsi="Times New Roman"/>
          <w:color w:val="4A3435"/>
          <w:sz w:val="15"/>
        </w:rPr>
        <w:t>www</w:t>
      </w:r>
      <w:r w:rsidRPr="00D7206E">
        <w:rPr>
          <w:rFonts w:ascii="Times New Roman" w:eastAsia="Arial" w:hAnsi="Times New Roman"/>
          <w:color w:val="4A3435"/>
          <w:sz w:val="15"/>
          <w:lang w:val="ru-RU"/>
        </w:rPr>
        <w:t>.</w:t>
      </w:r>
      <w:r w:rsidRPr="00D7206E">
        <w:rPr>
          <w:rFonts w:ascii="Times New Roman" w:eastAsia="Arial" w:hAnsi="Times New Roman"/>
          <w:color w:val="4A3435"/>
          <w:sz w:val="15"/>
        </w:rPr>
        <w:t>gsk</w:t>
      </w:r>
      <w:r w:rsidRPr="00D7206E">
        <w:rPr>
          <w:rFonts w:ascii="Times New Roman" w:eastAsia="Arial" w:hAnsi="Times New Roman"/>
          <w:color w:val="4A3435"/>
          <w:sz w:val="15"/>
          <w:lang w:val="ru-RU"/>
        </w:rPr>
        <w:t>.</w:t>
      </w:r>
      <w:r w:rsidRPr="00D7206E">
        <w:rPr>
          <w:rFonts w:ascii="Times New Roman" w:eastAsia="Arial" w:hAnsi="Times New Roman"/>
          <w:color w:val="4A3435"/>
          <w:sz w:val="15"/>
        </w:rPr>
        <w:t>ua</w:t>
      </w:r>
    </w:p>
    <w:p w14:paraId="2739ECB4" w14:textId="77777777" w:rsidR="00037F48" w:rsidRDefault="00037F48" w:rsidP="00037F48">
      <w:pPr>
        <w:ind w:left="2160" w:firstLine="720"/>
        <w:rPr>
          <w:b/>
          <w:sz w:val="28"/>
          <w:szCs w:val="28"/>
          <w:lang w:val="uk-UA"/>
        </w:rPr>
      </w:pPr>
    </w:p>
    <w:p w14:paraId="743A7A79" w14:textId="64C854C4" w:rsidR="00037F48" w:rsidRPr="00D7206E" w:rsidDel="003676EE" w:rsidRDefault="00037F48" w:rsidP="00037F48">
      <w:pPr>
        <w:ind w:left="2160" w:firstLine="720"/>
        <w:rPr>
          <w:del w:id="0" w:author="Борецька Маріанна Петрівна" w:date="2018-06-11T11:39:00Z"/>
          <w:lang w:val="uk-UA"/>
        </w:rPr>
      </w:pPr>
      <w:del w:id="1" w:author="Борецька Маріанна Петрівна" w:date="2018-06-11T11:39:00Z">
        <w:r w:rsidRPr="00D7206E" w:rsidDel="003676EE">
          <w:rPr>
            <w:b/>
            <w:sz w:val="28"/>
            <w:szCs w:val="28"/>
            <w:lang w:val="uk-UA"/>
          </w:rPr>
          <w:delText xml:space="preserve">Дата: </w:delText>
        </w:r>
        <w:r w:rsidDel="003676EE">
          <w:rPr>
            <w:b/>
            <w:sz w:val="28"/>
            <w:szCs w:val="28"/>
            <w:lang w:val="uk-UA"/>
          </w:rPr>
          <w:delText>23 трав</w:delText>
        </w:r>
        <w:r w:rsidRPr="00D7206E" w:rsidDel="003676EE">
          <w:rPr>
            <w:b/>
            <w:sz w:val="28"/>
            <w:szCs w:val="28"/>
            <w:lang w:val="uk-UA"/>
          </w:rPr>
          <w:delText>ня 2018 року</w:delText>
        </w:r>
      </w:del>
    </w:p>
    <w:p w14:paraId="02795FEF" w14:textId="7468BED6" w:rsidR="00037F48" w:rsidRPr="00037F48" w:rsidDel="003676EE" w:rsidRDefault="00037F48" w:rsidP="00037F48">
      <w:pPr>
        <w:pStyle w:val="a3"/>
        <w:rPr>
          <w:del w:id="2" w:author="Борецька Маріанна Петрівна" w:date="2018-06-11T11:39:00Z"/>
          <w:sz w:val="28"/>
        </w:rPr>
      </w:pPr>
    </w:p>
    <w:p w14:paraId="0561FD90" w14:textId="2871070A" w:rsidR="00037F48" w:rsidRPr="00037F48" w:rsidDel="003676EE" w:rsidRDefault="00037F48" w:rsidP="00037F48">
      <w:pPr>
        <w:autoSpaceDE w:val="0"/>
        <w:autoSpaceDN w:val="0"/>
        <w:adjustRightInd w:val="0"/>
        <w:ind w:firstLine="709"/>
        <w:jc w:val="both"/>
        <w:rPr>
          <w:del w:id="3" w:author="Борецька Маріанна Петрівна" w:date="2018-06-11T11:39:00Z"/>
          <w:rFonts w:ascii="Times New Roman" w:hAnsi="Times New Roman"/>
          <w:sz w:val="26"/>
          <w:szCs w:val="26"/>
          <w:lang w:val="uk-UA"/>
        </w:rPr>
      </w:pPr>
      <w:del w:id="4" w:author="Борецька Маріанна Петрівна" w:date="2018-06-11T11:39:00Z">
        <w:r w:rsidRPr="00037F48" w:rsidDel="003676EE">
          <w:rPr>
            <w:rFonts w:ascii="Times New Roman" w:hAnsi="Times New Roman"/>
            <w:sz w:val="26"/>
            <w:szCs w:val="26"/>
            <w:lang w:val="uk-UA"/>
          </w:rPr>
          <w:delText xml:space="preserve">ТОВ „ГлаксоСмітКляйн Фармасьютікалс Україна” висловлює Вам щиру повагу і надає для погодження до Департаменту фармаконагляду та оприлюднення на сайті Центру текст листа-звернення до медичних працівників. </w:delText>
        </w:r>
      </w:del>
    </w:p>
    <w:p w14:paraId="1B493776" w14:textId="77777777" w:rsidR="00037F48" w:rsidRPr="00037F48" w:rsidRDefault="00037F48" w:rsidP="00037F48">
      <w:pPr>
        <w:autoSpaceDE w:val="0"/>
        <w:autoSpaceDN w:val="0"/>
        <w:adjustRightInd w:val="0"/>
        <w:jc w:val="both"/>
        <w:rPr>
          <w:rFonts w:ascii="Times New Roman" w:hAnsi="Times New Roman"/>
          <w:sz w:val="26"/>
          <w:szCs w:val="26"/>
          <w:lang w:val="uk-UA"/>
        </w:rPr>
      </w:pPr>
      <w:bookmarkStart w:id="5" w:name="_GoBack"/>
      <w:bookmarkEnd w:id="5"/>
    </w:p>
    <w:p w14:paraId="62E17289" w14:textId="77777777" w:rsidR="00037F48" w:rsidRPr="00037F48" w:rsidRDefault="00037F48" w:rsidP="00037F48">
      <w:pPr>
        <w:spacing w:after="140"/>
        <w:ind w:firstLine="720"/>
        <w:jc w:val="center"/>
        <w:rPr>
          <w:rFonts w:ascii="Times New Roman" w:eastAsia="Verdana" w:hAnsi="Times New Roman"/>
          <w:b/>
          <w:bCs/>
          <w:noProof/>
          <w:kern w:val="32"/>
          <w:sz w:val="26"/>
          <w:szCs w:val="26"/>
          <w:lang w:val="uk-UA" w:eastAsia="en-GB"/>
        </w:rPr>
      </w:pPr>
      <w:r w:rsidRPr="00037F48">
        <w:rPr>
          <w:rFonts w:ascii="Times New Roman" w:eastAsia="Verdana" w:hAnsi="Times New Roman"/>
          <w:b/>
          <w:bCs/>
          <w:noProof/>
          <w:kern w:val="32"/>
          <w:sz w:val="26"/>
          <w:szCs w:val="26"/>
          <w:lang w:val="uk-UA" w:eastAsia="en-GB"/>
        </w:rPr>
        <w:t>Інформація з безпеки для безпосереднього ознайомлення спеціалістами системи охорони здоров’я</w:t>
      </w:r>
    </w:p>
    <w:p w14:paraId="7DF3EA10" w14:textId="77777777" w:rsidR="00037F48" w:rsidRPr="00037F48" w:rsidRDefault="00037F48" w:rsidP="00037F48">
      <w:pPr>
        <w:keepNext/>
        <w:autoSpaceDE w:val="0"/>
        <w:autoSpaceDN w:val="0"/>
        <w:adjustRightInd w:val="0"/>
        <w:jc w:val="both"/>
        <w:rPr>
          <w:rFonts w:ascii="Times New Roman" w:hAnsi="Times New Roman"/>
          <w:b/>
          <w:bCs/>
          <w:sz w:val="26"/>
          <w:szCs w:val="26"/>
          <w:u w:val="single"/>
          <w:lang w:val="uk-UA"/>
        </w:rPr>
      </w:pPr>
      <w:r w:rsidRPr="00037F48">
        <w:rPr>
          <w:rStyle w:val="NoNumHead3Char"/>
          <w:rFonts w:ascii="Times New Roman" w:hAnsi="Times New Roman" w:cs="Times New Roman"/>
          <w:sz w:val="26"/>
          <w:szCs w:val="26"/>
          <w:u w:val="single"/>
          <w:lang w:val="uk-UA"/>
        </w:rPr>
        <w:t>Тівікей™ (долутегравір) і Тріумек</w:t>
      </w:r>
      <w:r>
        <w:rPr>
          <w:rStyle w:val="NoNumHead3Char"/>
          <w:rFonts w:ascii="Times New Roman" w:hAnsi="Times New Roman" w:cs="Times New Roman"/>
          <w:sz w:val="26"/>
          <w:szCs w:val="26"/>
          <w:u w:val="single"/>
          <w:lang w:val="uk-UA"/>
        </w:rPr>
        <w:t>™</w:t>
      </w:r>
      <w:r w:rsidRPr="00037F48">
        <w:rPr>
          <w:rStyle w:val="NoNumHead3Char"/>
          <w:rFonts w:ascii="Times New Roman" w:hAnsi="Times New Roman" w:cs="Times New Roman"/>
          <w:sz w:val="26"/>
          <w:szCs w:val="26"/>
          <w:u w:val="single"/>
          <w:lang w:val="uk-UA"/>
        </w:rPr>
        <w:t xml:space="preserve"> (долутегравір</w:t>
      </w:r>
      <w:r w:rsidRPr="00037F48">
        <w:rPr>
          <w:rFonts w:ascii="Times New Roman" w:hAnsi="Times New Roman"/>
          <w:bCs/>
          <w:sz w:val="26"/>
          <w:szCs w:val="26"/>
          <w:u w:val="single"/>
          <w:lang w:val="uk-UA"/>
        </w:rPr>
        <w:t>/</w:t>
      </w:r>
      <w:r w:rsidRPr="00037F48">
        <w:rPr>
          <w:rFonts w:ascii="Times New Roman" w:hAnsi="Times New Roman"/>
          <w:b/>
          <w:bCs/>
          <w:sz w:val="26"/>
          <w:szCs w:val="26"/>
          <w:u w:val="single"/>
          <w:lang w:val="uk-UA"/>
        </w:rPr>
        <w:t xml:space="preserve">абакавір/ламівудин):  дефекти нервової трубки, повідомлення про які були отримані в ході клінічного дослідження </w:t>
      </w:r>
      <w:r w:rsidRPr="00037F48">
        <w:rPr>
          <w:rFonts w:ascii="Times New Roman" w:hAnsi="Times New Roman"/>
          <w:b/>
          <w:bCs/>
          <w:sz w:val="26"/>
          <w:szCs w:val="26"/>
          <w:u w:val="single"/>
          <w:lang w:val="en-US"/>
        </w:rPr>
        <w:t>Tsepamo</w:t>
      </w:r>
      <w:r w:rsidRPr="00037F48">
        <w:rPr>
          <w:rFonts w:ascii="Times New Roman" w:hAnsi="Times New Roman"/>
          <w:b/>
          <w:bCs/>
          <w:sz w:val="26"/>
          <w:szCs w:val="26"/>
          <w:u w:val="single"/>
          <w:lang w:val="uk-UA"/>
        </w:rPr>
        <w:t>, Ботсвана.</w:t>
      </w:r>
    </w:p>
    <w:p w14:paraId="11676CBD" w14:textId="77777777" w:rsidR="00037F48" w:rsidRPr="00037F48" w:rsidRDefault="00037F48" w:rsidP="00037F48">
      <w:pPr>
        <w:pStyle w:val="NoNumHead3"/>
        <w:ind w:firstLine="720"/>
        <w:rPr>
          <w:rFonts w:ascii="Times New Roman" w:hAnsi="Times New Roman" w:cs="Times New Roman"/>
          <w:sz w:val="26"/>
          <w:szCs w:val="26"/>
          <w:u w:val="single"/>
          <w:lang w:val="uk-UA"/>
        </w:rPr>
      </w:pPr>
      <w:r w:rsidRPr="00037F48">
        <w:rPr>
          <w:rFonts w:ascii="Times New Roman" w:hAnsi="Times New Roman" w:cs="Times New Roman"/>
          <w:sz w:val="26"/>
          <w:szCs w:val="26"/>
          <w:u w:val="single"/>
          <w:lang w:val="uk-UA"/>
        </w:rPr>
        <w:br/>
        <w:t>Ключові повідомлення:</w:t>
      </w:r>
    </w:p>
    <w:p w14:paraId="47C34B21" w14:textId="77777777" w:rsidR="00037F48" w:rsidRPr="00037F48" w:rsidRDefault="00037F48" w:rsidP="00037F48">
      <w:pPr>
        <w:ind w:firstLine="720"/>
        <w:jc w:val="both"/>
        <w:rPr>
          <w:rFonts w:ascii="Times New Roman" w:hAnsi="Times New Roman"/>
          <w:sz w:val="26"/>
          <w:szCs w:val="26"/>
          <w:lang w:val="uk-UA"/>
        </w:rPr>
      </w:pPr>
      <w:r w:rsidRPr="00037F48">
        <w:rPr>
          <w:rFonts w:ascii="Times New Roman" w:hAnsi="Times New Roman"/>
          <w:sz w:val="26"/>
          <w:szCs w:val="26"/>
          <w:lang w:val="en-US"/>
        </w:rPr>
        <w:t>ViiV</w:t>
      </w:r>
      <w:r w:rsidRPr="00037F48">
        <w:rPr>
          <w:rFonts w:ascii="Times New Roman" w:hAnsi="Times New Roman"/>
          <w:sz w:val="26"/>
          <w:szCs w:val="26"/>
          <w:lang w:val="uk-UA"/>
        </w:rPr>
        <w:t xml:space="preserve"> </w:t>
      </w:r>
      <w:r w:rsidRPr="00037F48">
        <w:rPr>
          <w:rFonts w:ascii="Times New Roman" w:hAnsi="Times New Roman"/>
          <w:sz w:val="26"/>
          <w:szCs w:val="26"/>
          <w:lang w:val="en-US"/>
        </w:rPr>
        <w:t>Healthcare</w:t>
      </w:r>
      <w:r w:rsidRPr="00037F48">
        <w:rPr>
          <w:rFonts w:ascii="Times New Roman" w:hAnsi="Times New Roman"/>
          <w:sz w:val="26"/>
          <w:szCs w:val="26"/>
          <w:lang w:val="uk-UA"/>
        </w:rPr>
        <w:t xml:space="preserve"> інформує Вас про потенційний ризик із безпеки, про який повідомив головний дослідник, який брав участь у вищеназваному дослідженні в Ботсвані. Потенційний ризик із безпеки пов’язаний із випадками дефектів нервової трубки (ДНТ) у дітей, яких народили жінки з експозицією до долутегравір-містких режимів терапії </w:t>
      </w:r>
      <w:r w:rsidRPr="00037F48">
        <w:rPr>
          <w:rFonts w:ascii="Times New Roman" w:hAnsi="Times New Roman"/>
          <w:i/>
          <w:sz w:val="26"/>
          <w:szCs w:val="26"/>
          <w:lang w:val="uk-UA"/>
        </w:rPr>
        <w:t>на момент запліднення,</w:t>
      </w:r>
      <w:r w:rsidRPr="00037F48">
        <w:rPr>
          <w:rFonts w:ascii="Times New Roman" w:hAnsi="Times New Roman"/>
          <w:sz w:val="26"/>
          <w:szCs w:val="26"/>
          <w:lang w:val="uk-UA"/>
        </w:rPr>
        <w:t xml:space="preserve"> ідентифікованими із даних попереднього позапланового аналізу клінічного дослідження </w:t>
      </w:r>
      <w:r w:rsidRPr="00037F48">
        <w:rPr>
          <w:rFonts w:ascii="Times New Roman" w:hAnsi="Times New Roman"/>
          <w:sz w:val="26"/>
          <w:szCs w:val="26"/>
          <w:lang w:val="en-US"/>
        </w:rPr>
        <w:t>Tsepamo</w:t>
      </w:r>
      <w:r w:rsidRPr="00037F48">
        <w:rPr>
          <w:rFonts w:ascii="Times New Roman" w:hAnsi="Times New Roman"/>
          <w:sz w:val="26"/>
          <w:szCs w:val="26"/>
          <w:lang w:val="uk-UA"/>
        </w:rPr>
        <w:t xml:space="preserve"> (4 ДНТ випадки із 426 випадків вагі</w:t>
      </w:r>
      <w:r w:rsidR="00983FBA">
        <w:rPr>
          <w:rFonts w:ascii="Times New Roman" w:hAnsi="Times New Roman"/>
          <w:sz w:val="26"/>
          <w:szCs w:val="26"/>
          <w:lang w:val="uk-UA"/>
        </w:rPr>
        <w:t>т</w:t>
      </w:r>
      <w:r w:rsidRPr="00037F48">
        <w:rPr>
          <w:rFonts w:ascii="Times New Roman" w:hAnsi="Times New Roman"/>
          <w:sz w:val="26"/>
          <w:szCs w:val="26"/>
          <w:lang w:val="uk-UA"/>
        </w:rPr>
        <w:t>ності на долутегравірі). Таким чином, частота цього небажаного явища складає 0,9% порівняно із очікуваною частотою біля 0,1%.</w:t>
      </w:r>
    </w:p>
    <w:p w14:paraId="2A25FADF" w14:textId="77777777" w:rsidR="00037F48" w:rsidRPr="00037F48" w:rsidRDefault="00037F48" w:rsidP="00037F48">
      <w:pPr>
        <w:ind w:firstLine="720"/>
        <w:jc w:val="both"/>
        <w:rPr>
          <w:rFonts w:ascii="Times New Roman" w:hAnsi="Times New Roman"/>
          <w:sz w:val="26"/>
          <w:szCs w:val="26"/>
          <w:lang w:val="uk-UA"/>
        </w:rPr>
      </w:pPr>
      <w:r w:rsidRPr="00037F48">
        <w:rPr>
          <w:rFonts w:ascii="Times New Roman" w:hAnsi="Times New Roman"/>
          <w:sz w:val="26"/>
          <w:szCs w:val="26"/>
          <w:lang w:val="uk-UA"/>
        </w:rPr>
        <w:t xml:space="preserve">У цьому ж дослідженні не було жодного випадку народження дитини із ДНТ від жінок, які розпочали лікування долутегравіром </w:t>
      </w:r>
      <w:r w:rsidRPr="00037F48">
        <w:rPr>
          <w:rFonts w:ascii="Times New Roman" w:hAnsi="Times New Roman"/>
          <w:i/>
          <w:sz w:val="26"/>
          <w:szCs w:val="26"/>
          <w:lang w:val="uk-UA"/>
        </w:rPr>
        <w:t>під час вагітності</w:t>
      </w:r>
      <w:r w:rsidRPr="00037F48">
        <w:rPr>
          <w:rFonts w:ascii="Times New Roman" w:hAnsi="Times New Roman"/>
          <w:sz w:val="26"/>
          <w:szCs w:val="26"/>
          <w:lang w:val="uk-UA"/>
        </w:rPr>
        <w:t xml:space="preserve"> (</w:t>
      </w:r>
      <w:r w:rsidRPr="00037F48">
        <w:rPr>
          <w:rFonts w:ascii="Times New Roman" w:hAnsi="Times New Roman"/>
          <w:sz w:val="26"/>
          <w:szCs w:val="26"/>
        </w:rPr>
        <w:t>N</w:t>
      </w:r>
      <w:r w:rsidRPr="00037F48">
        <w:rPr>
          <w:rFonts w:ascii="Times New Roman" w:hAnsi="Times New Roman"/>
          <w:sz w:val="26"/>
          <w:szCs w:val="26"/>
          <w:lang w:val="uk-UA"/>
        </w:rPr>
        <w:t>=0/2824).</w:t>
      </w:r>
    </w:p>
    <w:p w14:paraId="0E15F43D" w14:textId="77777777" w:rsidR="00037F48" w:rsidRPr="00037F48" w:rsidRDefault="00037F48" w:rsidP="00037F48">
      <w:pPr>
        <w:ind w:firstLine="720"/>
        <w:jc w:val="both"/>
        <w:rPr>
          <w:rFonts w:ascii="Times New Roman" w:hAnsi="Times New Roman"/>
          <w:sz w:val="26"/>
          <w:szCs w:val="26"/>
          <w:lang w:val="uk-UA"/>
        </w:rPr>
      </w:pPr>
    </w:p>
    <w:p w14:paraId="7B47769D" w14:textId="77777777" w:rsidR="00037F48" w:rsidRPr="00037F48" w:rsidRDefault="00037F48" w:rsidP="00037F48">
      <w:pPr>
        <w:ind w:firstLine="720"/>
        <w:jc w:val="both"/>
        <w:rPr>
          <w:rFonts w:ascii="Times New Roman" w:hAnsi="Times New Roman"/>
          <w:sz w:val="26"/>
          <w:szCs w:val="26"/>
          <w:lang w:val="uk-UA"/>
        </w:rPr>
      </w:pPr>
      <w:r w:rsidRPr="00037F48">
        <w:rPr>
          <w:rFonts w:ascii="Times New Roman" w:hAnsi="Times New Roman"/>
          <w:sz w:val="26"/>
          <w:szCs w:val="26"/>
          <w:lang w:val="uk-UA"/>
        </w:rPr>
        <w:t xml:space="preserve">Оскільки даний сигнал із безпеки ще проходить оцінку, </w:t>
      </w:r>
      <w:r w:rsidRPr="00037F48">
        <w:rPr>
          <w:rFonts w:ascii="Times New Roman" w:hAnsi="Times New Roman"/>
          <w:sz w:val="26"/>
          <w:szCs w:val="26"/>
        </w:rPr>
        <w:t>ViiV</w:t>
      </w:r>
      <w:r w:rsidRPr="00037F48">
        <w:rPr>
          <w:rFonts w:ascii="Times New Roman" w:hAnsi="Times New Roman"/>
          <w:sz w:val="26"/>
          <w:szCs w:val="26"/>
          <w:lang w:val="uk-UA"/>
        </w:rPr>
        <w:t xml:space="preserve"> </w:t>
      </w:r>
      <w:r w:rsidRPr="00037F48">
        <w:rPr>
          <w:rFonts w:ascii="Times New Roman" w:hAnsi="Times New Roman"/>
          <w:sz w:val="26"/>
          <w:szCs w:val="26"/>
        </w:rPr>
        <w:t>Healthcare</w:t>
      </w:r>
      <w:r w:rsidRPr="00037F48">
        <w:rPr>
          <w:rFonts w:ascii="Times New Roman" w:hAnsi="Times New Roman"/>
          <w:sz w:val="26"/>
          <w:szCs w:val="26"/>
          <w:lang w:val="uk-UA"/>
        </w:rPr>
        <w:t xml:space="preserve"> рекомен</w:t>
      </w:r>
      <w:r w:rsidR="00983FBA">
        <w:rPr>
          <w:rFonts w:ascii="Times New Roman" w:hAnsi="Times New Roman"/>
          <w:sz w:val="26"/>
          <w:szCs w:val="26"/>
          <w:lang w:val="uk-UA"/>
        </w:rPr>
        <w:t>д</w:t>
      </w:r>
      <w:r w:rsidRPr="00037F48">
        <w:rPr>
          <w:rFonts w:ascii="Times New Roman" w:hAnsi="Times New Roman"/>
          <w:sz w:val="26"/>
          <w:szCs w:val="26"/>
          <w:lang w:val="uk-UA"/>
        </w:rPr>
        <w:t>ує наступне:</w:t>
      </w:r>
    </w:p>
    <w:p w14:paraId="7F9E568C" w14:textId="77777777" w:rsidR="00037F48" w:rsidRPr="00037F48" w:rsidRDefault="00037F48" w:rsidP="00037F48">
      <w:pPr>
        <w:numPr>
          <w:ilvl w:val="0"/>
          <w:numId w:val="16"/>
        </w:numPr>
        <w:ind w:left="1434" w:hanging="357"/>
        <w:jc w:val="both"/>
        <w:rPr>
          <w:rFonts w:ascii="Times New Roman" w:eastAsia="Calibri" w:hAnsi="Times New Roman"/>
          <w:b/>
          <w:sz w:val="26"/>
          <w:szCs w:val="26"/>
          <w:lang w:val="uk-UA"/>
        </w:rPr>
      </w:pPr>
      <w:r w:rsidRPr="00037F48">
        <w:rPr>
          <w:rFonts w:ascii="Times New Roman" w:eastAsia="Calibri" w:hAnsi="Times New Roman"/>
          <w:sz w:val="26"/>
          <w:szCs w:val="26"/>
          <w:lang w:val="uk-UA"/>
        </w:rPr>
        <w:t>У жінок із потенціалом запліднення (ЖЗПЗ) тести на вагітність мають проводитися до початку лікування.</w:t>
      </w:r>
    </w:p>
    <w:p w14:paraId="786B4040" w14:textId="77777777" w:rsidR="00037F48" w:rsidRPr="00037F48" w:rsidRDefault="00037F48" w:rsidP="00037F48">
      <w:pPr>
        <w:numPr>
          <w:ilvl w:val="0"/>
          <w:numId w:val="16"/>
        </w:numPr>
        <w:ind w:left="1434" w:hanging="357"/>
        <w:jc w:val="both"/>
        <w:rPr>
          <w:rFonts w:ascii="Times New Roman" w:eastAsia="Calibri" w:hAnsi="Times New Roman"/>
          <w:sz w:val="26"/>
          <w:szCs w:val="26"/>
          <w:lang w:val="uk-UA"/>
        </w:rPr>
      </w:pPr>
      <w:r w:rsidRPr="00037F48">
        <w:rPr>
          <w:rFonts w:ascii="Times New Roman" w:eastAsia="Calibri" w:hAnsi="Times New Roman"/>
          <w:sz w:val="26"/>
          <w:szCs w:val="26"/>
          <w:lang w:val="uk-UA"/>
        </w:rPr>
        <w:t xml:space="preserve">ЖЗПЗ, які приймають долутегравір, мають запобігати вагітності та приймати ефективні контрацептиви протягом всього періоду терапії. </w:t>
      </w:r>
    </w:p>
    <w:p w14:paraId="458CE025" w14:textId="77777777" w:rsidR="00037F48" w:rsidRPr="00037F48" w:rsidRDefault="00037F48" w:rsidP="00037F48">
      <w:pPr>
        <w:numPr>
          <w:ilvl w:val="0"/>
          <w:numId w:val="16"/>
        </w:numPr>
        <w:spacing w:line="259" w:lineRule="auto"/>
        <w:ind w:left="1434" w:hanging="357"/>
        <w:jc w:val="both"/>
        <w:rPr>
          <w:rFonts w:ascii="Times New Roman" w:eastAsia="Calibri" w:hAnsi="Times New Roman"/>
          <w:sz w:val="26"/>
          <w:szCs w:val="26"/>
          <w:lang w:val="uk-UA"/>
        </w:rPr>
      </w:pPr>
      <w:r w:rsidRPr="00037F48">
        <w:rPr>
          <w:rFonts w:ascii="Times New Roman" w:eastAsia="Calibri" w:hAnsi="Times New Roman"/>
          <w:sz w:val="26"/>
          <w:szCs w:val="26"/>
          <w:lang w:val="uk-UA"/>
        </w:rPr>
        <w:t>ЖЗПЗ, які  активно намагаються завагітніти, рекомендується уникати прийому долутегравіру, допоки не буде доступним відповідне альтернативне лікування.</w:t>
      </w:r>
    </w:p>
    <w:p w14:paraId="487FBFE3" w14:textId="77777777" w:rsidR="00037F48" w:rsidRPr="00037F48" w:rsidRDefault="00037F48" w:rsidP="00037F48">
      <w:pPr>
        <w:numPr>
          <w:ilvl w:val="0"/>
          <w:numId w:val="16"/>
        </w:numPr>
        <w:spacing w:line="259" w:lineRule="auto"/>
        <w:ind w:left="1434" w:hanging="357"/>
        <w:jc w:val="both"/>
        <w:rPr>
          <w:rFonts w:ascii="Times New Roman" w:eastAsia="Calibri" w:hAnsi="Times New Roman"/>
          <w:sz w:val="26"/>
          <w:szCs w:val="26"/>
          <w:lang w:val="ru-RU"/>
        </w:rPr>
      </w:pPr>
      <w:bookmarkStart w:id="6" w:name="_Hlk514654926"/>
      <w:r w:rsidRPr="00037F48">
        <w:rPr>
          <w:rFonts w:ascii="Times New Roman" w:eastAsia="Calibri" w:hAnsi="Times New Roman"/>
          <w:sz w:val="26"/>
          <w:szCs w:val="26"/>
          <w:lang w:val="uk-UA"/>
        </w:rPr>
        <w:t xml:space="preserve">Якщо жінка завагітніла під час прийому долутегравіру та вагітність підтвердилася у першому триместрі, рекомендується перейти на альтернативний режим лікування, </w:t>
      </w:r>
      <w:bookmarkEnd w:id="6"/>
      <w:r w:rsidRPr="00037F48">
        <w:rPr>
          <w:rFonts w:ascii="Times New Roman" w:eastAsia="Calibri" w:hAnsi="Times New Roman"/>
          <w:sz w:val="26"/>
          <w:szCs w:val="26"/>
          <w:lang w:val="uk-UA"/>
        </w:rPr>
        <w:t>допоки не буде доступним відповідне альтернативне лікування.</w:t>
      </w:r>
    </w:p>
    <w:p w14:paraId="67F13623" w14:textId="2F8AE971" w:rsidR="00037F48" w:rsidRPr="00037F48" w:rsidRDefault="00037F48" w:rsidP="00037F48">
      <w:pPr>
        <w:numPr>
          <w:ilvl w:val="0"/>
          <w:numId w:val="16"/>
        </w:numPr>
        <w:spacing w:line="259" w:lineRule="auto"/>
        <w:ind w:left="1434" w:hanging="357"/>
        <w:jc w:val="both"/>
        <w:rPr>
          <w:rFonts w:ascii="Times New Roman" w:eastAsia="Calibri" w:hAnsi="Times New Roman"/>
          <w:sz w:val="26"/>
          <w:szCs w:val="26"/>
          <w:lang w:val="ru-RU"/>
        </w:rPr>
      </w:pPr>
      <w:r w:rsidRPr="00037F48">
        <w:rPr>
          <w:rFonts w:ascii="Times New Roman" w:eastAsia="Calibri" w:hAnsi="Times New Roman"/>
          <w:sz w:val="26"/>
          <w:szCs w:val="26"/>
          <w:lang w:val="ru-RU"/>
        </w:rPr>
        <w:lastRenderedPageBreak/>
        <w:t xml:space="preserve">Долутегравір може застосовуватися під час вагітності, тільки якщо очікувана користь перевищує </w:t>
      </w:r>
      <w:r w:rsidR="00983FBA">
        <w:rPr>
          <w:rFonts w:ascii="Times New Roman" w:eastAsia="Calibri" w:hAnsi="Times New Roman"/>
          <w:sz w:val="26"/>
          <w:szCs w:val="26"/>
          <w:lang w:val="ru-RU"/>
        </w:rPr>
        <w:t xml:space="preserve"> потенційний </w:t>
      </w:r>
      <w:r w:rsidRPr="00037F48">
        <w:rPr>
          <w:rFonts w:ascii="Times New Roman" w:eastAsia="Calibri" w:hAnsi="Times New Roman"/>
          <w:sz w:val="26"/>
          <w:szCs w:val="26"/>
          <w:lang w:val="ru-RU"/>
        </w:rPr>
        <w:t>ризик для плода.</w:t>
      </w:r>
      <w:r w:rsidRPr="00037F48">
        <w:rPr>
          <w:rFonts w:ascii="Times New Roman" w:eastAsia="Calibri" w:hAnsi="Times New Roman"/>
          <w:sz w:val="26"/>
          <w:szCs w:val="26"/>
        </w:rPr>
        <w:t> </w:t>
      </w:r>
    </w:p>
    <w:p w14:paraId="2BB6D247" w14:textId="77777777" w:rsidR="00037F48" w:rsidRPr="00037F48" w:rsidRDefault="00037F48" w:rsidP="00037F48">
      <w:pPr>
        <w:jc w:val="both"/>
        <w:rPr>
          <w:rFonts w:ascii="Times New Roman" w:hAnsi="Times New Roman"/>
          <w:sz w:val="26"/>
          <w:szCs w:val="26"/>
          <w:lang w:val="ru-RU"/>
        </w:rPr>
      </w:pPr>
    </w:p>
    <w:p w14:paraId="1FADC769" w14:textId="77777777" w:rsidR="00037F48" w:rsidRPr="00037F48" w:rsidRDefault="00037F48" w:rsidP="00037F48">
      <w:pPr>
        <w:jc w:val="both"/>
        <w:rPr>
          <w:rFonts w:ascii="Times New Roman" w:hAnsi="Times New Roman"/>
          <w:b/>
          <w:sz w:val="26"/>
          <w:szCs w:val="26"/>
          <w:u w:val="single"/>
          <w:lang w:val="uk-UA"/>
        </w:rPr>
      </w:pPr>
      <w:r w:rsidRPr="00037F48">
        <w:rPr>
          <w:rFonts w:ascii="Times New Roman" w:hAnsi="Times New Roman"/>
          <w:b/>
          <w:sz w:val="26"/>
          <w:szCs w:val="26"/>
          <w:u w:val="single"/>
          <w:lang w:val="uk-UA"/>
        </w:rPr>
        <w:t>Допоміжна інформація</w:t>
      </w:r>
    </w:p>
    <w:p w14:paraId="68C7C3E9" w14:textId="34461DDE" w:rsidR="00037F48" w:rsidRPr="00037F48" w:rsidRDefault="00037F48" w:rsidP="00037F48">
      <w:pPr>
        <w:numPr>
          <w:ilvl w:val="0"/>
          <w:numId w:val="16"/>
        </w:numPr>
        <w:spacing w:line="259" w:lineRule="auto"/>
        <w:ind w:left="1434" w:hanging="357"/>
        <w:jc w:val="both"/>
        <w:rPr>
          <w:rFonts w:ascii="Times New Roman" w:eastAsia="Calibri" w:hAnsi="Times New Roman"/>
          <w:sz w:val="26"/>
          <w:szCs w:val="26"/>
          <w:lang w:val="uk-UA"/>
        </w:rPr>
      </w:pPr>
      <w:bookmarkStart w:id="7" w:name="_Hlk514655333"/>
      <w:r w:rsidRPr="00037F48">
        <w:rPr>
          <w:rFonts w:ascii="Times New Roman" w:eastAsia="Calibri" w:hAnsi="Times New Roman"/>
          <w:sz w:val="26"/>
          <w:szCs w:val="26"/>
          <w:lang w:val="uk-UA"/>
        </w:rPr>
        <w:t xml:space="preserve">Клінічне дослідження </w:t>
      </w:r>
      <w:r w:rsidRPr="00037F48">
        <w:rPr>
          <w:rFonts w:ascii="Times New Roman" w:eastAsia="Calibri" w:hAnsi="Times New Roman"/>
          <w:sz w:val="26"/>
          <w:szCs w:val="26"/>
        </w:rPr>
        <w:t>Tespamo</w:t>
      </w:r>
      <w:r w:rsidRPr="00037F48">
        <w:rPr>
          <w:rFonts w:ascii="Times New Roman" w:eastAsia="Calibri" w:hAnsi="Times New Roman"/>
          <w:sz w:val="26"/>
          <w:szCs w:val="26"/>
          <w:lang w:val="uk-UA"/>
        </w:rPr>
        <w:t xml:space="preserve"> – це спостережне дослідження впливу на результати народжуваності, яке продовжується, і під час подальшого спостереження можуть бути отримані додаткові дані. Ця інформація допоможе в майбутньому  отримати дані щодо безпеки долутегравіру </w:t>
      </w:r>
      <w:r w:rsidR="00766954">
        <w:rPr>
          <w:rFonts w:ascii="Times New Roman" w:eastAsia="Calibri" w:hAnsi="Times New Roman"/>
          <w:sz w:val="26"/>
          <w:szCs w:val="26"/>
          <w:lang w:val="uk-UA"/>
        </w:rPr>
        <w:t>під час</w:t>
      </w:r>
      <w:r w:rsidR="00766954" w:rsidRPr="00037F48">
        <w:rPr>
          <w:rFonts w:ascii="Times New Roman" w:eastAsia="Calibri" w:hAnsi="Times New Roman"/>
          <w:sz w:val="26"/>
          <w:szCs w:val="26"/>
          <w:lang w:val="uk-UA"/>
        </w:rPr>
        <w:t xml:space="preserve"> </w:t>
      </w:r>
      <w:r w:rsidRPr="00037F48">
        <w:rPr>
          <w:rFonts w:ascii="Times New Roman" w:eastAsia="Calibri" w:hAnsi="Times New Roman"/>
          <w:sz w:val="26"/>
          <w:szCs w:val="26"/>
          <w:lang w:val="uk-UA"/>
        </w:rPr>
        <w:t xml:space="preserve">вагітності. Очікується, що результати народжуваності від по меншій мірі 600 жінок, які </w:t>
      </w:r>
      <w:r w:rsidR="00983FBA">
        <w:rPr>
          <w:rFonts w:ascii="Times New Roman" w:eastAsia="Calibri" w:hAnsi="Times New Roman"/>
          <w:sz w:val="26"/>
          <w:szCs w:val="26"/>
          <w:lang w:val="uk-UA"/>
        </w:rPr>
        <w:t xml:space="preserve">вже </w:t>
      </w:r>
      <w:r w:rsidRPr="00037F48">
        <w:rPr>
          <w:rFonts w:ascii="Times New Roman" w:eastAsia="Calibri" w:hAnsi="Times New Roman"/>
          <w:sz w:val="26"/>
          <w:szCs w:val="26"/>
          <w:lang w:val="uk-UA"/>
        </w:rPr>
        <w:t>були вагітними та лікувалися долутегравіром до момент</w:t>
      </w:r>
      <w:r w:rsidR="00983FBA">
        <w:rPr>
          <w:rFonts w:ascii="Times New Roman" w:eastAsia="Calibri" w:hAnsi="Times New Roman"/>
          <w:sz w:val="26"/>
          <w:szCs w:val="26"/>
          <w:lang w:val="uk-UA"/>
        </w:rPr>
        <w:t>у</w:t>
      </w:r>
      <w:r w:rsidRPr="00037F48">
        <w:rPr>
          <w:rFonts w:ascii="Times New Roman" w:eastAsia="Calibri" w:hAnsi="Times New Roman"/>
          <w:sz w:val="26"/>
          <w:szCs w:val="26"/>
          <w:lang w:val="uk-UA"/>
        </w:rPr>
        <w:t xml:space="preserve"> запліднення, будуть отримані під час спостереження протягом подальших 9 місяців</w:t>
      </w:r>
      <w:bookmarkEnd w:id="7"/>
      <w:r w:rsidRPr="00037F48">
        <w:rPr>
          <w:rFonts w:ascii="Times New Roman" w:eastAsia="Calibri" w:hAnsi="Times New Roman"/>
          <w:sz w:val="26"/>
          <w:szCs w:val="26"/>
          <w:lang w:val="uk-UA"/>
        </w:rPr>
        <w:t xml:space="preserve"> (травень 2018 - лютий 2019).</w:t>
      </w:r>
    </w:p>
    <w:p w14:paraId="52B3A765" w14:textId="77777777" w:rsidR="00037F48" w:rsidRPr="00037F48" w:rsidRDefault="00037F48" w:rsidP="00037F48">
      <w:pPr>
        <w:numPr>
          <w:ilvl w:val="0"/>
          <w:numId w:val="16"/>
        </w:numPr>
        <w:spacing w:line="259" w:lineRule="auto"/>
        <w:ind w:left="1434" w:hanging="357"/>
        <w:jc w:val="both"/>
        <w:rPr>
          <w:rFonts w:ascii="Times New Roman" w:eastAsia="Calibri" w:hAnsi="Times New Roman"/>
          <w:sz w:val="26"/>
          <w:szCs w:val="26"/>
          <w:lang w:val="uk-UA"/>
        </w:rPr>
      </w:pPr>
      <w:r w:rsidRPr="00037F48">
        <w:rPr>
          <w:rFonts w:ascii="Times New Roman" w:eastAsia="Calibri" w:hAnsi="Times New Roman"/>
          <w:sz w:val="26"/>
          <w:szCs w:val="26"/>
          <w:lang w:val="uk-UA"/>
        </w:rPr>
        <w:t>Долутегравір тестувавася у повному комплекті токсикологічних досліджень, включаючи ембріофетальні дослідження розвитку, і не було ідентифіковано жодної значущої знахідки.</w:t>
      </w:r>
    </w:p>
    <w:p w14:paraId="5129C128" w14:textId="77777777" w:rsidR="00037F48" w:rsidRPr="00F26799" w:rsidRDefault="00037F48" w:rsidP="00037F48">
      <w:pPr>
        <w:numPr>
          <w:ilvl w:val="0"/>
          <w:numId w:val="16"/>
        </w:numPr>
        <w:spacing w:line="259" w:lineRule="auto"/>
        <w:ind w:left="1434" w:hanging="357"/>
        <w:jc w:val="both"/>
        <w:rPr>
          <w:rFonts w:ascii="Times New Roman" w:eastAsia="Calibri" w:hAnsi="Times New Roman"/>
          <w:sz w:val="26"/>
          <w:szCs w:val="26"/>
          <w:lang w:val="uk-UA"/>
        </w:rPr>
      </w:pPr>
      <w:r w:rsidRPr="00037F48">
        <w:rPr>
          <w:rFonts w:ascii="Times New Roman" w:eastAsia="Calibri" w:hAnsi="Times New Roman"/>
          <w:sz w:val="26"/>
          <w:szCs w:val="26"/>
          <w:lang w:val="uk-UA"/>
        </w:rPr>
        <w:t xml:space="preserve">Хоча досвід застосування долутегравіру під час вагітності обмежений, аналізувалися дані з усіх </w:t>
      </w:r>
      <w:r w:rsidR="00983FBA">
        <w:rPr>
          <w:rFonts w:ascii="Times New Roman" w:eastAsia="Calibri" w:hAnsi="Times New Roman"/>
          <w:sz w:val="26"/>
          <w:szCs w:val="26"/>
          <w:lang w:val="uk-UA"/>
        </w:rPr>
        <w:t>д</w:t>
      </w:r>
      <w:r w:rsidRPr="00037F48">
        <w:rPr>
          <w:rFonts w:ascii="Times New Roman" w:eastAsia="Calibri" w:hAnsi="Times New Roman"/>
          <w:sz w:val="26"/>
          <w:szCs w:val="26"/>
          <w:lang w:val="uk-UA"/>
        </w:rPr>
        <w:t>жерел, включаючи Антиретровірусний Реєстр Вагітностей (</w:t>
      </w:r>
      <w:r w:rsidRPr="00037F48">
        <w:rPr>
          <w:rFonts w:ascii="Times New Roman" w:eastAsia="Calibri" w:hAnsi="Times New Roman"/>
          <w:sz w:val="26"/>
          <w:szCs w:val="26"/>
        </w:rPr>
        <w:t>Antiretroviral</w:t>
      </w:r>
      <w:r w:rsidRPr="00037F48">
        <w:rPr>
          <w:rFonts w:ascii="Times New Roman" w:eastAsia="Calibri" w:hAnsi="Times New Roman"/>
          <w:sz w:val="26"/>
          <w:szCs w:val="26"/>
          <w:lang w:val="uk-UA"/>
        </w:rPr>
        <w:t xml:space="preserve"> </w:t>
      </w:r>
      <w:r w:rsidRPr="00037F48">
        <w:rPr>
          <w:rFonts w:ascii="Times New Roman" w:eastAsia="Calibri" w:hAnsi="Times New Roman"/>
          <w:sz w:val="26"/>
          <w:szCs w:val="26"/>
        </w:rPr>
        <w:t>Pregnancy</w:t>
      </w:r>
      <w:r w:rsidRPr="00037F48">
        <w:rPr>
          <w:rFonts w:ascii="Times New Roman" w:eastAsia="Calibri" w:hAnsi="Times New Roman"/>
          <w:sz w:val="26"/>
          <w:szCs w:val="26"/>
          <w:lang w:val="uk-UA"/>
        </w:rPr>
        <w:t xml:space="preserve"> </w:t>
      </w:r>
      <w:r w:rsidRPr="00037F48">
        <w:rPr>
          <w:rFonts w:ascii="Times New Roman" w:eastAsia="Calibri" w:hAnsi="Times New Roman"/>
          <w:sz w:val="26"/>
          <w:szCs w:val="26"/>
        </w:rPr>
        <w:t>Registry</w:t>
      </w:r>
      <w:r w:rsidRPr="00037F48">
        <w:rPr>
          <w:rFonts w:ascii="Times New Roman" w:eastAsia="Calibri" w:hAnsi="Times New Roman"/>
          <w:sz w:val="26"/>
          <w:szCs w:val="26"/>
          <w:lang w:val="uk-UA"/>
        </w:rPr>
        <w:t xml:space="preserve"> - </w:t>
      </w:r>
      <w:r w:rsidRPr="00037F48">
        <w:rPr>
          <w:rFonts w:ascii="Times New Roman" w:eastAsia="Calibri" w:hAnsi="Times New Roman"/>
          <w:sz w:val="26"/>
          <w:szCs w:val="26"/>
        </w:rPr>
        <w:t>APR</w:t>
      </w:r>
      <w:r w:rsidRPr="00037F48">
        <w:rPr>
          <w:rFonts w:ascii="Times New Roman" w:eastAsia="Calibri" w:hAnsi="Times New Roman"/>
          <w:sz w:val="26"/>
          <w:szCs w:val="26"/>
          <w:lang w:val="uk-UA"/>
        </w:rPr>
        <w:t>), клінічні дослідження та дані постмаркетингового спостереження, які не виявили схожої потенційної проблеми з безпеки. Був один додатковий випадок ДНТ, спонтанно повідомлений із Намібії.</w:t>
      </w:r>
    </w:p>
    <w:p w14:paraId="49E3F1D9" w14:textId="77777777" w:rsidR="00037F48" w:rsidRPr="00F26799" w:rsidRDefault="00037F48" w:rsidP="00037F48">
      <w:pPr>
        <w:numPr>
          <w:ilvl w:val="0"/>
          <w:numId w:val="16"/>
        </w:numPr>
        <w:spacing w:line="259" w:lineRule="auto"/>
        <w:ind w:left="1434" w:hanging="357"/>
        <w:jc w:val="both"/>
        <w:rPr>
          <w:rFonts w:ascii="Times New Roman" w:eastAsia="Calibri" w:hAnsi="Times New Roman"/>
          <w:sz w:val="26"/>
          <w:szCs w:val="26"/>
          <w:lang w:val="uk-UA"/>
        </w:rPr>
      </w:pPr>
      <w:r w:rsidRPr="00037F48">
        <w:rPr>
          <w:rFonts w:ascii="Times New Roman" w:eastAsia="Calibri" w:hAnsi="Times New Roman"/>
          <w:sz w:val="26"/>
          <w:szCs w:val="26"/>
          <w:lang w:val="uk-UA"/>
        </w:rPr>
        <w:t xml:space="preserve">Не було специфічних сигналів про вроджені аномалії (включаючи ДНТ) із інших джерел, коли терапію долутегравіром розпочинали </w:t>
      </w:r>
      <w:r w:rsidRPr="00F26799">
        <w:rPr>
          <w:rFonts w:ascii="Times New Roman" w:eastAsia="Calibri" w:hAnsi="Times New Roman"/>
          <w:sz w:val="26"/>
          <w:szCs w:val="26"/>
          <w:lang w:val="uk-UA"/>
        </w:rPr>
        <w:t xml:space="preserve"> </w:t>
      </w:r>
      <w:r w:rsidRPr="00037F48">
        <w:rPr>
          <w:rFonts w:ascii="Times New Roman" w:eastAsia="Calibri" w:hAnsi="Times New Roman"/>
          <w:sz w:val="26"/>
          <w:szCs w:val="26"/>
          <w:lang w:val="uk-UA"/>
        </w:rPr>
        <w:t>під час вагітності.</w:t>
      </w:r>
    </w:p>
    <w:p w14:paraId="48C1F543" w14:textId="77777777" w:rsidR="00037F48" w:rsidRPr="00F26799" w:rsidRDefault="00037F48" w:rsidP="00037F48">
      <w:pPr>
        <w:pStyle w:val="Default"/>
        <w:jc w:val="both"/>
        <w:rPr>
          <w:rFonts w:ascii="Times New Roman" w:hAnsi="Times New Roman" w:cs="Times New Roman"/>
          <w:sz w:val="26"/>
          <w:szCs w:val="26"/>
          <w:lang w:val="uk-UA"/>
        </w:rPr>
      </w:pPr>
    </w:p>
    <w:p w14:paraId="53EAE69A" w14:textId="77777777" w:rsidR="00037F48" w:rsidRPr="00037F48" w:rsidRDefault="00037F48" w:rsidP="00037F48">
      <w:pPr>
        <w:jc w:val="both"/>
        <w:rPr>
          <w:rFonts w:ascii="Times New Roman" w:hAnsi="Times New Roman"/>
          <w:b/>
          <w:sz w:val="26"/>
          <w:szCs w:val="26"/>
          <w:lang w:val="uk-UA"/>
        </w:rPr>
      </w:pPr>
      <w:r w:rsidRPr="00037F48">
        <w:rPr>
          <w:rFonts w:ascii="Times New Roman" w:hAnsi="Times New Roman"/>
          <w:b/>
          <w:sz w:val="26"/>
          <w:szCs w:val="26"/>
          <w:lang w:val="uk-UA"/>
        </w:rPr>
        <w:t>Інформація щодо дефектів нервової трубки</w:t>
      </w:r>
    </w:p>
    <w:p w14:paraId="759D84EC" w14:textId="77777777" w:rsidR="00037F48" w:rsidRPr="00037F48" w:rsidRDefault="00037F48" w:rsidP="00037F48">
      <w:pPr>
        <w:numPr>
          <w:ilvl w:val="0"/>
          <w:numId w:val="16"/>
        </w:numPr>
        <w:spacing w:after="160" w:line="259" w:lineRule="auto"/>
        <w:jc w:val="both"/>
        <w:rPr>
          <w:rFonts w:ascii="Times New Roman" w:eastAsia="Calibri" w:hAnsi="Times New Roman"/>
          <w:sz w:val="26"/>
          <w:szCs w:val="26"/>
          <w:lang w:val="uk-UA"/>
        </w:rPr>
      </w:pPr>
      <w:r w:rsidRPr="00037F48">
        <w:rPr>
          <w:rFonts w:ascii="Times New Roman" w:eastAsia="Calibri" w:hAnsi="Times New Roman"/>
          <w:sz w:val="26"/>
          <w:szCs w:val="26"/>
          <w:lang w:val="uk-UA"/>
        </w:rPr>
        <w:t>Нервова трубка є попередником спінальної хорди, мозку та кісток і тканин, що їх оточують. Дефекти нервової трубки виникають, коли нервова трубка розвивається не повністю: цей процес проходить із 0 до 28 дня після запліднення. Дефекти</w:t>
      </w:r>
      <w:r>
        <w:rPr>
          <w:rFonts w:ascii="Times New Roman" w:eastAsia="Calibri" w:hAnsi="Times New Roman"/>
          <w:sz w:val="26"/>
          <w:szCs w:val="26"/>
          <w:lang w:val="uk-UA"/>
        </w:rPr>
        <w:t xml:space="preserve"> нервової трубки можу</w:t>
      </w:r>
      <w:r w:rsidR="00983FBA">
        <w:rPr>
          <w:rFonts w:ascii="Times New Roman" w:eastAsia="Calibri" w:hAnsi="Times New Roman"/>
          <w:sz w:val="26"/>
          <w:szCs w:val="26"/>
          <w:lang w:val="uk-UA"/>
        </w:rPr>
        <w:t>т</w:t>
      </w:r>
      <w:r>
        <w:rPr>
          <w:rFonts w:ascii="Times New Roman" w:eastAsia="Calibri" w:hAnsi="Times New Roman"/>
          <w:sz w:val="26"/>
          <w:szCs w:val="26"/>
          <w:lang w:val="uk-UA"/>
        </w:rPr>
        <w:t>ь бути пов</w:t>
      </w:r>
      <w:r w:rsidRPr="00037F48">
        <w:rPr>
          <w:rFonts w:ascii="Times New Roman" w:eastAsia="Calibri" w:hAnsi="Times New Roman"/>
          <w:sz w:val="26"/>
          <w:szCs w:val="26"/>
          <w:lang w:val="uk-UA"/>
        </w:rPr>
        <w:t>’язані із такими факторами як дефіцит фолатів, певні медикаменти, ожиріння матері, цукровий діабет або сімейний анамнез.</w:t>
      </w:r>
    </w:p>
    <w:p w14:paraId="37014FEA" w14:textId="77777777" w:rsidR="00037F48" w:rsidRPr="00037F48" w:rsidRDefault="00037F48" w:rsidP="00037F48">
      <w:pPr>
        <w:keepNext/>
        <w:autoSpaceDE w:val="0"/>
        <w:autoSpaceDN w:val="0"/>
        <w:adjustRightInd w:val="0"/>
        <w:spacing w:before="120" w:after="120"/>
        <w:jc w:val="both"/>
        <w:rPr>
          <w:rFonts w:ascii="Times New Roman" w:hAnsi="Times New Roman"/>
          <w:bCs/>
          <w:color w:val="FF0000"/>
          <w:sz w:val="26"/>
          <w:szCs w:val="26"/>
          <w:lang w:val="uk-UA"/>
        </w:rPr>
      </w:pPr>
    </w:p>
    <w:p w14:paraId="4863995A" w14:textId="77777777" w:rsidR="00037F48" w:rsidRPr="00037F48" w:rsidRDefault="00037F48" w:rsidP="00037F48">
      <w:pPr>
        <w:pStyle w:val="NoNumHead3"/>
        <w:jc w:val="both"/>
        <w:rPr>
          <w:rFonts w:ascii="Times New Roman" w:hAnsi="Times New Roman" w:cs="Times New Roman"/>
          <w:sz w:val="26"/>
          <w:szCs w:val="26"/>
          <w:u w:val="single"/>
          <w:lang w:val="uk-UA"/>
        </w:rPr>
      </w:pPr>
      <w:r w:rsidRPr="00037F48">
        <w:rPr>
          <w:rFonts w:ascii="Times New Roman" w:hAnsi="Times New Roman" w:cs="Times New Roman"/>
          <w:sz w:val="26"/>
          <w:szCs w:val="26"/>
          <w:u w:val="single"/>
          <w:lang w:val="uk-UA"/>
        </w:rPr>
        <w:t xml:space="preserve">Дії, які виконуються </w:t>
      </w:r>
      <w:r w:rsidRPr="00037F48">
        <w:rPr>
          <w:rFonts w:ascii="Times New Roman" w:hAnsi="Times New Roman" w:cs="Times New Roman"/>
          <w:sz w:val="26"/>
          <w:szCs w:val="26"/>
          <w:u w:val="single"/>
          <w:lang w:val="en-US"/>
        </w:rPr>
        <w:t>ViiV</w:t>
      </w:r>
      <w:r w:rsidRPr="00037F48">
        <w:rPr>
          <w:rFonts w:ascii="Times New Roman" w:hAnsi="Times New Roman" w:cs="Times New Roman"/>
          <w:sz w:val="26"/>
          <w:szCs w:val="26"/>
          <w:u w:val="single"/>
          <w:lang w:val="uk-UA"/>
        </w:rPr>
        <w:t xml:space="preserve"> </w:t>
      </w:r>
      <w:r w:rsidRPr="00037F48">
        <w:rPr>
          <w:rFonts w:ascii="Times New Roman" w:hAnsi="Times New Roman" w:cs="Times New Roman"/>
          <w:sz w:val="26"/>
          <w:szCs w:val="26"/>
          <w:u w:val="single"/>
          <w:lang w:val="en-US"/>
        </w:rPr>
        <w:t>Healthcare</w:t>
      </w:r>
    </w:p>
    <w:p w14:paraId="2FFEE744" w14:textId="77777777" w:rsidR="00037F48" w:rsidRPr="00037F48" w:rsidRDefault="00037F48" w:rsidP="00037F48">
      <w:pPr>
        <w:numPr>
          <w:ilvl w:val="0"/>
          <w:numId w:val="16"/>
        </w:numPr>
        <w:spacing w:line="259" w:lineRule="auto"/>
        <w:ind w:left="1434" w:hanging="357"/>
        <w:jc w:val="both"/>
        <w:rPr>
          <w:rFonts w:ascii="Times New Roman" w:eastAsia="Calibri" w:hAnsi="Times New Roman"/>
          <w:sz w:val="26"/>
          <w:szCs w:val="26"/>
          <w:lang w:val="uk-UA"/>
        </w:rPr>
      </w:pPr>
      <w:r w:rsidRPr="00037F48">
        <w:rPr>
          <w:rFonts w:ascii="Times New Roman" w:eastAsia="Calibri" w:hAnsi="Times New Roman"/>
          <w:sz w:val="26"/>
          <w:szCs w:val="26"/>
        </w:rPr>
        <w:t>ViiV</w:t>
      </w:r>
      <w:r w:rsidRPr="00037F48">
        <w:rPr>
          <w:rFonts w:ascii="Times New Roman" w:eastAsia="Calibri" w:hAnsi="Times New Roman"/>
          <w:sz w:val="26"/>
          <w:szCs w:val="26"/>
          <w:lang w:val="uk-UA"/>
        </w:rPr>
        <w:t xml:space="preserve"> </w:t>
      </w:r>
      <w:r w:rsidRPr="00037F48">
        <w:rPr>
          <w:rFonts w:ascii="Times New Roman" w:eastAsia="Calibri" w:hAnsi="Times New Roman"/>
          <w:sz w:val="26"/>
          <w:szCs w:val="26"/>
        </w:rPr>
        <w:t>Healthcare</w:t>
      </w:r>
      <w:r w:rsidRPr="00037F48">
        <w:rPr>
          <w:rFonts w:ascii="Times New Roman" w:eastAsia="Calibri" w:hAnsi="Times New Roman"/>
          <w:sz w:val="26"/>
          <w:szCs w:val="26"/>
          <w:lang w:val="uk-UA"/>
        </w:rPr>
        <w:t xml:space="preserve"> буде продовжувати оцінку повного масиву даних щодо долутегравіру при вагітності та досліджувати подальші опції для отримання таких даних. Це включає оцінку декількох різних баз даних для визначення, чи спостерігалися інші такі випадки</w:t>
      </w:r>
      <w:r w:rsidR="002F46C9">
        <w:rPr>
          <w:rFonts w:ascii="Times New Roman" w:eastAsia="Calibri" w:hAnsi="Times New Roman"/>
          <w:sz w:val="26"/>
          <w:szCs w:val="26"/>
          <w:lang w:val="uk-UA"/>
        </w:rPr>
        <w:t>.</w:t>
      </w:r>
    </w:p>
    <w:p w14:paraId="60FADFD0" w14:textId="77777777" w:rsidR="00037F48" w:rsidRPr="00037F48" w:rsidRDefault="00037F48" w:rsidP="00037F48">
      <w:pPr>
        <w:numPr>
          <w:ilvl w:val="0"/>
          <w:numId w:val="16"/>
        </w:numPr>
        <w:spacing w:line="259" w:lineRule="auto"/>
        <w:ind w:left="1434" w:hanging="357"/>
        <w:jc w:val="both"/>
        <w:rPr>
          <w:rFonts w:ascii="Times New Roman" w:eastAsia="Calibri" w:hAnsi="Times New Roman"/>
          <w:sz w:val="26"/>
          <w:szCs w:val="26"/>
          <w:lang w:val="ru-RU"/>
        </w:rPr>
      </w:pPr>
      <w:r w:rsidRPr="00037F48">
        <w:rPr>
          <w:rFonts w:ascii="Times New Roman" w:eastAsia="Calibri" w:hAnsi="Times New Roman"/>
          <w:sz w:val="26"/>
          <w:szCs w:val="26"/>
        </w:rPr>
        <w:t>ViiV</w:t>
      </w:r>
      <w:r w:rsidRPr="00037F48">
        <w:rPr>
          <w:rFonts w:ascii="Times New Roman" w:eastAsia="Calibri" w:hAnsi="Times New Roman"/>
          <w:sz w:val="26"/>
          <w:szCs w:val="26"/>
          <w:lang w:val="ru-RU"/>
        </w:rPr>
        <w:t xml:space="preserve"> </w:t>
      </w:r>
      <w:r w:rsidRPr="00037F48">
        <w:rPr>
          <w:rFonts w:ascii="Times New Roman" w:eastAsia="Calibri" w:hAnsi="Times New Roman"/>
          <w:sz w:val="26"/>
          <w:szCs w:val="26"/>
        </w:rPr>
        <w:t>Healthcare</w:t>
      </w:r>
      <w:r w:rsidRPr="00037F48">
        <w:rPr>
          <w:rFonts w:ascii="Times New Roman" w:eastAsia="Calibri" w:hAnsi="Times New Roman"/>
          <w:sz w:val="26"/>
          <w:szCs w:val="26"/>
          <w:lang w:val="ru-RU"/>
        </w:rPr>
        <w:t xml:space="preserve"> </w:t>
      </w:r>
      <w:r w:rsidRPr="00037F48">
        <w:rPr>
          <w:rFonts w:ascii="Times New Roman" w:eastAsia="Calibri" w:hAnsi="Times New Roman"/>
          <w:sz w:val="26"/>
          <w:szCs w:val="26"/>
          <w:lang w:val="uk-UA"/>
        </w:rPr>
        <w:t>також буде продовжувати співпрацювати із клінічними дослідниками та ключовими посередниками, включаючи Регуляторні Агентства.</w:t>
      </w:r>
      <w:r w:rsidRPr="00037F48">
        <w:rPr>
          <w:rFonts w:ascii="Times New Roman" w:eastAsia="Calibri" w:hAnsi="Times New Roman"/>
          <w:sz w:val="26"/>
          <w:szCs w:val="26"/>
          <w:lang w:val="ru-RU"/>
        </w:rPr>
        <w:t xml:space="preserve"> </w:t>
      </w:r>
    </w:p>
    <w:p w14:paraId="13690CAD" w14:textId="77777777" w:rsidR="00037F48" w:rsidRPr="00037F48" w:rsidRDefault="00037F48" w:rsidP="00037F48">
      <w:pPr>
        <w:numPr>
          <w:ilvl w:val="0"/>
          <w:numId w:val="16"/>
        </w:numPr>
        <w:spacing w:line="259" w:lineRule="auto"/>
        <w:ind w:left="1434" w:hanging="357"/>
        <w:jc w:val="both"/>
        <w:rPr>
          <w:rFonts w:ascii="Times New Roman" w:hAnsi="Times New Roman"/>
          <w:sz w:val="26"/>
          <w:szCs w:val="26"/>
          <w:u w:val="single"/>
          <w:lang w:val="ru-RU"/>
        </w:rPr>
      </w:pPr>
      <w:r w:rsidRPr="00037F48">
        <w:rPr>
          <w:rFonts w:ascii="Times New Roman" w:eastAsia="Calibri" w:hAnsi="Times New Roman"/>
          <w:sz w:val="26"/>
          <w:szCs w:val="26"/>
          <w:lang w:val="uk-UA"/>
        </w:rPr>
        <w:t>Інструкція до застосування</w:t>
      </w:r>
      <w:r w:rsidRPr="00037F48">
        <w:rPr>
          <w:rFonts w:ascii="Times New Roman" w:eastAsia="Calibri" w:hAnsi="Times New Roman"/>
          <w:sz w:val="26"/>
          <w:szCs w:val="26"/>
          <w:lang w:val="ru-RU"/>
        </w:rPr>
        <w:t xml:space="preserve"> </w:t>
      </w:r>
      <w:r w:rsidRPr="00037F48">
        <w:rPr>
          <w:rFonts w:ascii="Times New Roman" w:eastAsia="Calibri" w:hAnsi="Times New Roman"/>
          <w:sz w:val="26"/>
          <w:szCs w:val="26"/>
          <w:lang w:val="uk-UA"/>
        </w:rPr>
        <w:t xml:space="preserve">Тівікею та Тріумеку буде відповідно </w:t>
      </w:r>
    </w:p>
    <w:p w14:paraId="401801B8" w14:textId="77777777" w:rsidR="00037F48" w:rsidRDefault="00037F48" w:rsidP="00037F48">
      <w:pPr>
        <w:spacing w:line="259" w:lineRule="auto"/>
        <w:ind w:left="1077"/>
        <w:jc w:val="both"/>
        <w:rPr>
          <w:rFonts w:ascii="Times New Roman" w:eastAsia="Calibri" w:hAnsi="Times New Roman"/>
          <w:sz w:val="26"/>
          <w:szCs w:val="26"/>
          <w:lang w:val="uk-UA"/>
        </w:rPr>
      </w:pPr>
      <w:r w:rsidRPr="00037F48">
        <w:rPr>
          <w:rFonts w:ascii="Times New Roman" w:eastAsia="Calibri" w:hAnsi="Times New Roman"/>
          <w:sz w:val="26"/>
          <w:szCs w:val="26"/>
          <w:lang w:val="uk-UA"/>
        </w:rPr>
        <w:lastRenderedPageBreak/>
        <w:t>змінена, подальша інформація буде повідомлена належним чином.</w:t>
      </w:r>
    </w:p>
    <w:p w14:paraId="7406C483" w14:textId="77777777" w:rsidR="00037F48" w:rsidRPr="00037F48" w:rsidRDefault="00037F48" w:rsidP="00037F48">
      <w:pPr>
        <w:spacing w:line="259" w:lineRule="auto"/>
        <w:ind w:left="1077"/>
        <w:jc w:val="both"/>
        <w:rPr>
          <w:rFonts w:ascii="Times New Roman" w:hAnsi="Times New Roman"/>
          <w:sz w:val="26"/>
          <w:szCs w:val="26"/>
          <w:u w:val="single"/>
          <w:lang w:val="ru-RU"/>
        </w:rPr>
      </w:pPr>
    </w:p>
    <w:p w14:paraId="42ADB92B" w14:textId="77777777" w:rsidR="00037F48" w:rsidRPr="00037F48" w:rsidRDefault="00037F48" w:rsidP="00037F48">
      <w:pPr>
        <w:spacing w:line="259" w:lineRule="auto"/>
        <w:ind w:firstLine="709"/>
        <w:jc w:val="both"/>
        <w:rPr>
          <w:rFonts w:ascii="Times New Roman" w:hAnsi="Times New Roman"/>
          <w:sz w:val="26"/>
          <w:szCs w:val="26"/>
          <w:u w:val="single"/>
          <w:lang w:val="uk-UA"/>
        </w:rPr>
      </w:pPr>
      <w:r w:rsidRPr="00037F48">
        <w:rPr>
          <w:rFonts w:ascii="Times New Roman" w:hAnsi="Times New Roman"/>
          <w:sz w:val="26"/>
          <w:szCs w:val="26"/>
          <w:u w:val="single"/>
          <w:lang w:val="uk-UA"/>
        </w:rPr>
        <w:t>Ефективна інструкція до застосування</w:t>
      </w:r>
    </w:p>
    <w:p w14:paraId="1DA58FE6" w14:textId="77777777" w:rsidR="00037F48" w:rsidRPr="00037F48" w:rsidRDefault="00037F48" w:rsidP="00037F48">
      <w:pPr>
        <w:spacing w:line="259" w:lineRule="auto"/>
        <w:ind w:firstLine="709"/>
        <w:jc w:val="both"/>
        <w:rPr>
          <w:rFonts w:ascii="Times New Roman" w:eastAsia="Calibri" w:hAnsi="Times New Roman"/>
          <w:sz w:val="26"/>
          <w:szCs w:val="26"/>
          <w:lang w:val="ru-RU"/>
        </w:rPr>
      </w:pPr>
      <w:r w:rsidRPr="00037F48">
        <w:rPr>
          <w:rFonts w:ascii="Times New Roman" w:eastAsia="Calibri" w:hAnsi="Times New Roman"/>
          <w:sz w:val="26"/>
          <w:szCs w:val="26"/>
          <w:lang w:val="uk-UA"/>
        </w:rPr>
        <w:t>Ефективна на теперішній час інструкція до застосування долутегравіру містить твердження</w:t>
      </w:r>
      <w:r w:rsidRPr="00037F48">
        <w:rPr>
          <w:rFonts w:ascii="Times New Roman" w:eastAsia="Calibri" w:hAnsi="Times New Roman"/>
          <w:sz w:val="26"/>
          <w:szCs w:val="26"/>
          <w:lang w:val="ru-RU"/>
        </w:rPr>
        <w:t>:</w:t>
      </w:r>
    </w:p>
    <w:p w14:paraId="738E25E5" w14:textId="77777777" w:rsidR="002F46C9" w:rsidRPr="002F46C9" w:rsidRDefault="002F46C9" w:rsidP="00037F48">
      <w:pPr>
        <w:spacing w:line="259" w:lineRule="auto"/>
        <w:ind w:firstLine="709"/>
        <w:jc w:val="both"/>
        <w:rPr>
          <w:rFonts w:ascii="Times New Roman" w:eastAsia="Calibri" w:hAnsi="Times New Roman"/>
          <w:i/>
          <w:sz w:val="26"/>
          <w:szCs w:val="26"/>
          <w:lang w:val="ru-RU"/>
        </w:rPr>
      </w:pPr>
      <w:r w:rsidRPr="002F46C9">
        <w:rPr>
          <w:rFonts w:ascii="Times New Roman" w:eastAsia="Calibri" w:hAnsi="Times New Roman"/>
          <w:i/>
          <w:sz w:val="26"/>
          <w:szCs w:val="26"/>
          <w:lang w:val="ru-RU"/>
        </w:rPr>
        <w:t>Дані про застосування долутегравіру вагітним жінкам обмежені. Вплив долутегравіру на вагітність у людини невідомий. В дослідженнях репродуктивної токсичності у тварин долутегравір показав здатність проникати крізь плаценту. Долутегравір необхідно застосовувати під час вагітності лише у разі, якщо очікувана користь виправдовує потенційний ризик для плода.</w:t>
      </w:r>
    </w:p>
    <w:p w14:paraId="2F50BD00" w14:textId="77777777" w:rsidR="00037F48" w:rsidRPr="00037F48" w:rsidRDefault="00037F48" w:rsidP="00037F48">
      <w:pPr>
        <w:autoSpaceDE w:val="0"/>
        <w:autoSpaceDN w:val="0"/>
        <w:adjustRightInd w:val="0"/>
        <w:jc w:val="both"/>
        <w:rPr>
          <w:rFonts w:ascii="Times New Roman" w:hAnsi="Times New Roman"/>
          <w:color w:val="339966"/>
          <w:sz w:val="26"/>
          <w:szCs w:val="26"/>
          <w:u w:val="single"/>
          <w:lang w:val="ru-RU"/>
        </w:rPr>
      </w:pPr>
    </w:p>
    <w:p w14:paraId="476F77C0" w14:textId="77777777" w:rsidR="00037F48" w:rsidRPr="00037F48" w:rsidRDefault="00037F48" w:rsidP="00037F48">
      <w:pPr>
        <w:ind w:firstLine="720"/>
        <w:jc w:val="both"/>
        <w:rPr>
          <w:rFonts w:ascii="Times New Roman" w:eastAsia="Verdana" w:hAnsi="Times New Roman"/>
          <w:b/>
          <w:sz w:val="26"/>
          <w:szCs w:val="26"/>
          <w:lang w:val="uk-UA" w:eastAsia="en-GB"/>
        </w:rPr>
      </w:pPr>
      <w:r w:rsidRPr="00037F48">
        <w:rPr>
          <w:rFonts w:ascii="Times New Roman" w:eastAsia="Verdana" w:hAnsi="Times New Roman"/>
          <w:b/>
          <w:sz w:val="26"/>
          <w:szCs w:val="26"/>
          <w:lang w:val="uk-UA" w:eastAsia="en-GB"/>
        </w:rPr>
        <w:t>Порядок повідомлення про побічні реакції</w:t>
      </w:r>
    </w:p>
    <w:p w14:paraId="1A51D6EC" w14:textId="77777777" w:rsidR="00037F48" w:rsidRPr="00037F48" w:rsidRDefault="00037F48" w:rsidP="00037F48">
      <w:pPr>
        <w:ind w:firstLine="720"/>
        <w:jc w:val="both"/>
        <w:rPr>
          <w:rFonts w:ascii="Times New Roman" w:eastAsia="Verdana" w:hAnsi="Times New Roman"/>
          <w:sz w:val="26"/>
          <w:szCs w:val="26"/>
          <w:lang w:val="uk-UA" w:eastAsia="en-GB"/>
        </w:rPr>
      </w:pPr>
      <w:r w:rsidRPr="00037F48">
        <w:rPr>
          <w:rFonts w:ascii="Times New Roman" w:eastAsia="Verdana" w:hAnsi="Times New Roman"/>
          <w:sz w:val="26"/>
          <w:szCs w:val="26"/>
          <w:lang w:val="uk-UA" w:eastAsia="en-GB"/>
        </w:rPr>
        <w:t xml:space="preserve">Про усі побічні реакції, що виникли у пацієнтів, необхідно повідомляти до Державного експертного центру МОЗ відповідно до вимог пункту 8 розділу </w:t>
      </w:r>
      <w:r w:rsidRPr="00037F48">
        <w:rPr>
          <w:rFonts w:ascii="Times New Roman" w:eastAsia="Verdana" w:hAnsi="Times New Roman"/>
          <w:sz w:val="26"/>
          <w:szCs w:val="26"/>
          <w:lang w:val="en-US" w:eastAsia="en-GB"/>
        </w:rPr>
        <w:t>IV</w:t>
      </w:r>
      <w:r w:rsidRPr="00037F48">
        <w:rPr>
          <w:rFonts w:ascii="Times New Roman" w:eastAsia="Verdana" w:hAnsi="Times New Roman"/>
          <w:sz w:val="26"/>
          <w:szCs w:val="26"/>
          <w:lang w:val="uk-UA" w:eastAsia="en-GB"/>
        </w:rPr>
        <w:t xml:space="preserve"> Порядку здійснення фармаконагляду, затвердженого наказом Міністерства охорони здоров’я України від 27 грудня 2006 року №898, зареєстрований в Міністерстві юстиції України 19 грудня 2016 року за №1649/29779 (у редакції наказу Міністерства охорони здоров’я України від 26 вересня 2016 року №996). </w:t>
      </w:r>
    </w:p>
    <w:p w14:paraId="50AECADD" w14:textId="77777777" w:rsidR="00037F48" w:rsidRPr="00037F48" w:rsidRDefault="00037F48" w:rsidP="00037F48">
      <w:pPr>
        <w:ind w:firstLine="720"/>
        <w:jc w:val="both"/>
        <w:rPr>
          <w:rFonts w:ascii="Times New Roman" w:eastAsia="Verdana" w:hAnsi="Times New Roman"/>
          <w:sz w:val="26"/>
          <w:szCs w:val="26"/>
          <w:lang w:val="uk-UA" w:eastAsia="en-GB"/>
        </w:rPr>
      </w:pPr>
      <w:r w:rsidRPr="00037F48">
        <w:rPr>
          <w:rFonts w:ascii="Times New Roman" w:eastAsia="Verdana" w:hAnsi="Times New Roman"/>
          <w:sz w:val="26"/>
          <w:szCs w:val="26"/>
          <w:lang w:val="uk-UA" w:eastAsia="en-GB"/>
        </w:rPr>
        <w:t>GSK наголошує на важливості подання всіх скарг на лікарські засоби та вакцини, як важливого елементу фармаконагляду.</w:t>
      </w:r>
    </w:p>
    <w:p w14:paraId="5CA963CA" w14:textId="77777777" w:rsidR="00037F48" w:rsidRPr="00037F48" w:rsidRDefault="00037F48" w:rsidP="00037F48">
      <w:pPr>
        <w:ind w:firstLine="720"/>
        <w:jc w:val="both"/>
        <w:rPr>
          <w:rFonts w:ascii="Times New Roman" w:eastAsia="Verdana" w:hAnsi="Times New Roman"/>
          <w:sz w:val="26"/>
          <w:szCs w:val="26"/>
          <w:lang w:val="uk-UA" w:eastAsia="en-GB"/>
        </w:rPr>
      </w:pPr>
      <w:r w:rsidRPr="00037F48">
        <w:rPr>
          <w:rFonts w:ascii="Times New Roman" w:eastAsia="Verdana" w:hAnsi="Times New Roman"/>
          <w:sz w:val="26"/>
          <w:szCs w:val="26"/>
          <w:lang w:val="uk-UA" w:eastAsia="en-GB"/>
        </w:rPr>
        <w:t xml:space="preserve">З питаннями щодо якості та  помилок при застосуванні препаратів </w:t>
      </w:r>
      <w:r w:rsidRPr="00037F48">
        <w:rPr>
          <w:rFonts w:ascii="Times New Roman" w:eastAsia="Verdana" w:hAnsi="Times New Roman"/>
          <w:sz w:val="26"/>
          <w:szCs w:val="26"/>
          <w:lang w:val="en-US" w:eastAsia="en-GB"/>
        </w:rPr>
        <w:t>GSK</w:t>
      </w:r>
      <w:r w:rsidRPr="00037F48">
        <w:rPr>
          <w:rFonts w:ascii="Times New Roman" w:eastAsia="Verdana" w:hAnsi="Times New Roman"/>
          <w:sz w:val="26"/>
          <w:szCs w:val="26"/>
          <w:lang w:val="uk-UA" w:eastAsia="en-GB"/>
        </w:rPr>
        <w:t xml:space="preserve">, а також  підозри на побічні реакції та медичної інформації, що має відношення до викладеного вище, слід звертатися за телефоном +38 044 585-51-85, факсом +38(044)-585-51-92, або електронною поштою </w:t>
      </w:r>
      <w:r w:rsidR="003676EE">
        <w:fldChar w:fldCharType="begin"/>
      </w:r>
      <w:r w:rsidR="003676EE" w:rsidRPr="003676EE">
        <w:rPr>
          <w:lang w:val="uk-UA"/>
          <w:rPrChange w:id="8" w:author="Борецька Маріанна Петрівна" w:date="2018-06-11T11:39:00Z">
            <w:rPr/>
          </w:rPrChange>
        </w:rPr>
        <w:instrText xml:space="preserve"> </w:instrText>
      </w:r>
      <w:r w:rsidR="003676EE">
        <w:instrText>HYPERLINK</w:instrText>
      </w:r>
      <w:r w:rsidR="003676EE" w:rsidRPr="003676EE">
        <w:rPr>
          <w:lang w:val="uk-UA"/>
          <w:rPrChange w:id="9" w:author="Борецька Маріанна Петрівна" w:date="2018-06-11T11:39:00Z">
            <w:rPr/>
          </w:rPrChange>
        </w:rPr>
        <w:instrText xml:space="preserve"> "</w:instrText>
      </w:r>
      <w:r w:rsidR="003676EE">
        <w:instrText>mailto</w:instrText>
      </w:r>
      <w:r w:rsidR="003676EE" w:rsidRPr="003676EE">
        <w:rPr>
          <w:lang w:val="uk-UA"/>
          <w:rPrChange w:id="10" w:author="Борецька Маріанна Петрівна" w:date="2018-06-11T11:39:00Z">
            <w:rPr/>
          </w:rPrChange>
        </w:rPr>
        <w:instrText>:</w:instrText>
      </w:r>
      <w:r w:rsidR="003676EE">
        <w:instrText>oax</w:instrText>
      </w:r>
      <w:r w:rsidR="003676EE" w:rsidRPr="003676EE">
        <w:rPr>
          <w:lang w:val="uk-UA"/>
          <w:rPrChange w:id="11" w:author="Борецька Маріанна Петрівна" w:date="2018-06-11T11:39:00Z">
            <w:rPr/>
          </w:rPrChange>
        </w:rPr>
        <w:instrText>70065@</w:instrText>
      </w:r>
      <w:r w:rsidR="003676EE">
        <w:instrText>gsk</w:instrText>
      </w:r>
      <w:r w:rsidR="003676EE" w:rsidRPr="003676EE">
        <w:rPr>
          <w:lang w:val="uk-UA"/>
          <w:rPrChange w:id="12" w:author="Борецька Маріанна Петрівна" w:date="2018-06-11T11:39:00Z">
            <w:rPr/>
          </w:rPrChange>
        </w:rPr>
        <w:instrText>.</w:instrText>
      </w:r>
      <w:r w:rsidR="003676EE">
        <w:instrText>com</w:instrText>
      </w:r>
      <w:r w:rsidR="003676EE" w:rsidRPr="003676EE">
        <w:rPr>
          <w:lang w:val="uk-UA"/>
          <w:rPrChange w:id="13" w:author="Борецька Маріанна Петрівна" w:date="2018-06-11T11:39:00Z">
            <w:rPr/>
          </w:rPrChange>
        </w:rPr>
        <w:instrText xml:space="preserve">" </w:instrText>
      </w:r>
      <w:r w:rsidR="003676EE">
        <w:fldChar w:fldCharType="separate"/>
      </w:r>
      <w:r w:rsidRPr="00037F48">
        <w:rPr>
          <w:rFonts w:ascii="Times New Roman" w:eastAsia="Verdana" w:hAnsi="Times New Roman"/>
          <w:sz w:val="26"/>
          <w:szCs w:val="26"/>
          <w:lang w:val="uk-UA" w:eastAsia="en-GB"/>
        </w:rPr>
        <w:t>oax70065@gsk.com</w:t>
      </w:r>
      <w:r w:rsidR="003676EE">
        <w:rPr>
          <w:rFonts w:ascii="Times New Roman" w:eastAsia="Verdana" w:hAnsi="Times New Roman"/>
          <w:sz w:val="26"/>
          <w:szCs w:val="26"/>
          <w:lang w:val="uk-UA" w:eastAsia="en-GB"/>
        </w:rPr>
        <w:fldChar w:fldCharType="end"/>
      </w:r>
      <w:r w:rsidRPr="00037F48">
        <w:rPr>
          <w:rFonts w:ascii="Times New Roman" w:eastAsia="Verdana" w:hAnsi="Times New Roman"/>
          <w:sz w:val="26"/>
          <w:szCs w:val="26"/>
          <w:lang w:val="uk-UA" w:eastAsia="en-GB"/>
        </w:rPr>
        <w:t>).</w:t>
      </w:r>
    </w:p>
    <w:p w14:paraId="69661E9D" w14:textId="77777777" w:rsidR="00037F48" w:rsidRPr="005B026E" w:rsidRDefault="00037F48" w:rsidP="00037F48">
      <w:pPr>
        <w:jc w:val="both"/>
        <w:rPr>
          <w:sz w:val="28"/>
          <w:szCs w:val="28"/>
        </w:rPr>
      </w:pPr>
    </w:p>
    <w:p w14:paraId="0DB14BE6" w14:textId="77777777" w:rsidR="007A0C24" w:rsidRDefault="007A0C24" w:rsidP="007A0C24">
      <w:pPr>
        <w:spacing w:after="240"/>
        <w:ind w:left="426"/>
        <w:contextualSpacing/>
        <w:jc w:val="both"/>
        <w:rPr>
          <w:rFonts w:ascii="Times New Roman" w:hAnsi="Times New Roman"/>
          <w:color w:val="000000"/>
          <w:lang w:val="uk-UA" w:eastAsia="en-US"/>
        </w:rPr>
      </w:pPr>
    </w:p>
    <w:p w14:paraId="65B96861" w14:textId="77777777" w:rsidR="00356818" w:rsidRPr="007A0C24" w:rsidRDefault="007A0C24" w:rsidP="007A0C24">
      <w:pPr>
        <w:spacing w:after="240"/>
        <w:contextualSpacing/>
        <w:jc w:val="both"/>
        <w:rPr>
          <w:rFonts w:ascii="Times New Roman" w:hAnsi="Times New Roman"/>
          <w:color w:val="000000"/>
          <w:lang w:val="uk-UA" w:eastAsia="en-US"/>
        </w:rPr>
      </w:pPr>
      <w:r>
        <w:rPr>
          <w:rFonts w:ascii="Times New Roman" w:hAnsi="Times New Roman"/>
          <w:b/>
          <w:sz w:val="28"/>
          <w:lang w:val="uk-UA"/>
        </w:rPr>
        <w:t>З п</w:t>
      </w:r>
      <w:r w:rsidR="00356818" w:rsidRPr="00695214">
        <w:rPr>
          <w:rFonts w:ascii="Times New Roman" w:hAnsi="Times New Roman"/>
          <w:b/>
          <w:sz w:val="28"/>
          <w:lang w:val="ru-RU"/>
        </w:rPr>
        <w:t>овагою,</w:t>
      </w:r>
    </w:p>
    <w:p w14:paraId="14E6496D" w14:textId="77777777" w:rsidR="00356818" w:rsidRPr="00D7206E" w:rsidRDefault="00356818" w:rsidP="00356818">
      <w:pPr>
        <w:pStyle w:val="a3"/>
        <w:rPr>
          <w:b/>
          <w:sz w:val="28"/>
        </w:rPr>
      </w:pPr>
      <w:r w:rsidRPr="00D7206E">
        <w:rPr>
          <w:b/>
          <w:sz w:val="28"/>
        </w:rPr>
        <w:t xml:space="preserve">Регіональний менеджер з фармаконагляду </w:t>
      </w:r>
    </w:p>
    <w:p w14:paraId="619B9B8F" w14:textId="77777777" w:rsidR="00356818" w:rsidRPr="00D7206E" w:rsidRDefault="00356818" w:rsidP="00356818">
      <w:pPr>
        <w:pStyle w:val="a3"/>
        <w:rPr>
          <w:b/>
          <w:sz w:val="28"/>
        </w:rPr>
      </w:pPr>
      <w:r w:rsidRPr="00D7206E">
        <w:rPr>
          <w:b/>
          <w:sz w:val="28"/>
        </w:rPr>
        <w:t>ГСК Фармасьютікалс Україна                                 ______________________</w:t>
      </w:r>
    </w:p>
    <w:p w14:paraId="29ABA94C" w14:textId="77777777" w:rsidR="00356818" w:rsidRPr="00D7206E" w:rsidRDefault="00356818" w:rsidP="00356818">
      <w:pPr>
        <w:pStyle w:val="a3"/>
        <w:jc w:val="center"/>
        <w:rPr>
          <w:b/>
          <w:sz w:val="28"/>
        </w:rPr>
      </w:pPr>
      <w:r w:rsidRPr="00D7206E">
        <w:rPr>
          <w:b/>
          <w:sz w:val="28"/>
        </w:rPr>
        <w:t xml:space="preserve">                                                                                         Інна Лапчинська                                    </w:t>
      </w:r>
    </w:p>
    <w:sectPr w:rsidR="00356818" w:rsidRPr="00D7206E" w:rsidSect="007A0C2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157B3" w14:textId="77777777" w:rsidR="008D21D3" w:rsidRDefault="008D21D3" w:rsidP="00356818">
      <w:r>
        <w:separator/>
      </w:r>
    </w:p>
  </w:endnote>
  <w:endnote w:type="continuationSeparator" w:id="0">
    <w:p w14:paraId="26EC7CCC" w14:textId="77777777" w:rsidR="008D21D3" w:rsidRDefault="008D21D3" w:rsidP="0035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725E3" w14:textId="77777777" w:rsidR="008D21D3" w:rsidRDefault="008D21D3" w:rsidP="00356818">
      <w:r>
        <w:separator/>
      </w:r>
    </w:p>
  </w:footnote>
  <w:footnote w:type="continuationSeparator" w:id="0">
    <w:p w14:paraId="0B975F7D" w14:textId="77777777" w:rsidR="008D21D3" w:rsidRDefault="008D21D3" w:rsidP="00356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4DBD"/>
    <w:multiLevelType w:val="singleLevel"/>
    <w:tmpl w:val="2398F2A6"/>
    <w:lvl w:ilvl="0">
      <w:start w:val="35"/>
      <w:numFmt w:val="bullet"/>
      <w:lvlText w:val="-"/>
      <w:lvlJc w:val="left"/>
      <w:pPr>
        <w:tabs>
          <w:tab w:val="num" w:pos="360"/>
        </w:tabs>
        <w:ind w:left="360" w:hanging="360"/>
      </w:pPr>
      <w:rPr>
        <w:rFonts w:hint="default"/>
      </w:rPr>
    </w:lvl>
  </w:abstractNum>
  <w:abstractNum w:abstractNumId="1">
    <w:nsid w:val="0AFF1113"/>
    <w:multiLevelType w:val="hybridMultilevel"/>
    <w:tmpl w:val="5CCA0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F406C8"/>
    <w:multiLevelType w:val="hybridMultilevel"/>
    <w:tmpl w:val="94C6D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63B37"/>
    <w:multiLevelType w:val="hybridMultilevel"/>
    <w:tmpl w:val="2BD03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16C6D"/>
    <w:multiLevelType w:val="hybridMultilevel"/>
    <w:tmpl w:val="6666D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70E0E"/>
    <w:multiLevelType w:val="hybridMultilevel"/>
    <w:tmpl w:val="AFBE84A8"/>
    <w:lvl w:ilvl="0" w:tplc="505A00B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8DA61E0"/>
    <w:multiLevelType w:val="hybridMultilevel"/>
    <w:tmpl w:val="1CB4A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2A29B0"/>
    <w:multiLevelType w:val="singleLevel"/>
    <w:tmpl w:val="05C6F80A"/>
    <w:lvl w:ilvl="0">
      <w:numFmt w:val="bullet"/>
      <w:lvlText w:val="-"/>
      <w:lvlJc w:val="left"/>
      <w:pPr>
        <w:tabs>
          <w:tab w:val="num" w:pos="444"/>
        </w:tabs>
        <w:ind w:left="444" w:hanging="444"/>
      </w:pPr>
      <w:rPr>
        <w:rFonts w:hint="default"/>
      </w:rPr>
    </w:lvl>
  </w:abstractNum>
  <w:abstractNum w:abstractNumId="8">
    <w:nsid w:val="33D53904"/>
    <w:multiLevelType w:val="hybridMultilevel"/>
    <w:tmpl w:val="1E9495EA"/>
    <w:lvl w:ilvl="0" w:tplc="578E5F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C64C92"/>
    <w:multiLevelType w:val="hybridMultilevel"/>
    <w:tmpl w:val="F914FAF8"/>
    <w:lvl w:ilvl="0" w:tplc="99B40322">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680A67"/>
    <w:multiLevelType w:val="hybridMultilevel"/>
    <w:tmpl w:val="1B18AF8E"/>
    <w:lvl w:ilvl="0" w:tplc="3E04963C">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1">
    <w:nsid w:val="4ABE1364"/>
    <w:multiLevelType w:val="hybridMultilevel"/>
    <w:tmpl w:val="09CE6B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C8184B"/>
    <w:multiLevelType w:val="hybridMultilevel"/>
    <w:tmpl w:val="3EACC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50E4416"/>
    <w:multiLevelType w:val="hybridMultilevel"/>
    <w:tmpl w:val="61D472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9610573"/>
    <w:multiLevelType w:val="hybridMultilevel"/>
    <w:tmpl w:val="7ECE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07417E"/>
    <w:multiLevelType w:val="hybridMultilevel"/>
    <w:tmpl w:val="414E9FD6"/>
    <w:lvl w:ilvl="0" w:tplc="3BDE2CF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3"/>
  </w:num>
  <w:num w:numId="4">
    <w:abstractNumId w:val="15"/>
  </w:num>
  <w:num w:numId="5">
    <w:abstractNumId w:val="10"/>
  </w:num>
  <w:num w:numId="6">
    <w:abstractNumId w:val="9"/>
  </w:num>
  <w:num w:numId="7">
    <w:abstractNumId w:val="7"/>
  </w:num>
  <w:num w:numId="8">
    <w:abstractNumId w:val="8"/>
  </w:num>
  <w:num w:numId="9">
    <w:abstractNumId w:val="0"/>
  </w:num>
  <w:num w:numId="10">
    <w:abstractNumId w:val="14"/>
  </w:num>
  <w:num w:numId="11">
    <w:abstractNumId w:val="2"/>
  </w:num>
  <w:num w:numId="12">
    <w:abstractNumId w:val="3"/>
  </w:num>
  <w:num w:numId="13">
    <w:abstractNumId w:val="4"/>
  </w:num>
  <w:num w:numId="14">
    <w:abstractNumId w:val="5"/>
  </w:num>
  <w:num w:numId="15">
    <w:abstractNumId w:val="11"/>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орецька Маріанна Петрівна">
    <w15:presenceInfo w15:providerId="AD" w15:userId="S-1-5-21-346460266-4052296066-3863105456-7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55"/>
    <w:rsid w:val="00000676"/>
    <w:rsid w:val="00025235"/>
    <w:rsid w:val="000256E4"/>
    <w:rsid w:val="00025FCC"/>
    <w:rsid w:val="00036C54"/>
    <w:rsid w:val="00036C7B"/>
    <w:rsid w:val="00037F48"/>
    <w:rsid w:val="000432F8"/>
    <w:rsid w:val="00060941"/>
    <w:rsid w:val="00066DE8"/>
    <w:rsid w:val="0007276D"/>
    <w:rsid w:val="00072ED0"/>
    <w:rsid w:val="0007504C"/>
    <w:rsid w:val="00077510"/>
    <w:rsid w:val="000856DA"/>
    <w:rsid w:val="00086D50"/>
    <w:rsid w:val="000A230E"/>
    <w:rsid w:val="000A26B1"/>
    <w:rsid w:val="000B2D63"/>
    <w:rsid w:val="000C482C"/>
    <w:rsid w:val="000D6AA5"/>
    <w:rsid w:val="000E4F1F"/>
    <w:rsid w:val="000F05FE"/>
    <w:rsid w:val="000F6DB3"/>
    <w:rsid w:val="00114A2D"/>
    <w:rsid w:val="001213E6"/>
    <w:rsid w:val="00125C24"/>
    <w:rsid w:val="0013660B"/>
    <w:rsid w:val="00142B89"/>
    <w:rsid w:val="00144405"/>
    <w:rsid w:val="00144AD0"/>
    <w:rsid w:val="00160103"/>
    <w:rsid w:val="00164C2C"/>
    <w:rsid w:val="0016687B"/>
    <w:rsid w:val="00177215"/>
    <w:rsid w:val="0019290B"/>
    <w:rsid w:val="0019311C"/>
    <w:rsid w:val="001B384A"/>
    <w:rsid w:val="001B483A"/>
    <w:rsid w:val="001C535B"/>
    <w:rsid w:val="001D03B6"/>
    <w:rsid w:val="001E5076"/>
    <w:rsid w:val="001E683C"/>
    <w:rsid w:val="001F2AE7"/>
    <w:rsid w:val="001F3120"/>
    <w:rsid w:val="00214282"/>
    <w:rsid w:val="0021646F"/>
    <w:rsid w:val="00224F85"/>
    <w:rsid w:val="00233378"/>
    <w:rsid w:val="002366D8"/>
    <w:rsid w:val="0023789F"/>
    <w:rsid w:val="00240851"/>
    <w:rsid w:val="002409DD"/>
    <w:rsid w:val="00256226"/>
    <w:rsid w:val="002643BB"/>
    <w:rsid w:val="00276D9A"/>
    <w:rsid w:val="002815C3"/>
    <w:rsid w:val="002A44E3"/>
    <w:rsid w:val="002B4552"/>
    <w:rsid w:val="002B5FF8"/>
    <w:rsid w:val="002C0883"/>
    <w:rsid w:val="002D53AF"/>
    <w:rsid w:val="002D56B3"/>
    <w:rsid w:val="002E1E30"/>
    <w:rsid w:val="002E3658"/>
    <w:rsid w:val="002F0765"/>
    <w:rsid w:val="002F1FC4"/>
    <w:rsid w:val="002F46C9"/>
    <w:rsid w:val="00302803"/>
    <w:rsid w:val="00312F31"/>
    <w:rsid w:val="003139F4"/>
    <w:rsid w:val="00317C1D"/>
    <w:rsid w:val="00320834"/>
    <w:rsid w:val="00321724"/>
    <w:rsid w:val="00332F77"/>
    <w:rsid w:val="00353917"/>
    <w:rsid w:val="00356818"/>
    <w:rsid w:val="00360BE1"/>
    <w:rsid w:val="003676EE"/>
    <w:rsid w:val="0037090F"/>
    <w:rsid w:val="00377814"/>
    <w:rsid w:val="00383184"/>
    <w:rsid w:val="003A160B"/>
    <w:rsid w:val="003A2E6E"/>
    <w:rsid w:val="003A4FEA"/>
    <w:rsid w:val="003A7CF6"/>
    <w:rsid w:val="003B0689"/>
    <w:rsid w:val="003E5164"/>
    <w:rsid w:val="003F0852"/>
    <w:rsid w:val="003F0DDF"/>
    <w:rsid w:val="00401037"/>
    <w:rsid w:val="00404C08"/>
    <w:rsid w:val="0042524C"/>
    <w:rsid w:val="00426D0C"/>
    <w:rsid w:val="00426FAE"/>
    <w:rsid w:val="00447CF3"/>
    <w:rsid w:val="00460009"/>
    <w:rsid w:val="00462D24"/>
    <w:rsid w:val="0047466A"/>
    <w:rsid w:val="00476048"/>
    <w:rsid w:val="00480706"/>
    <w:rsid w:val="00482A6A"/>
    <w:rsid w:val="00482FB5"/>
    <w:rsid w:val="004B2D12"/>
    <w:rsid w:val="004B316E"/>
    <w:rsid w:val="004C0D60"/>
    <w:rsid w:val="004C434E"/>
    <w:rsid w:val="004C7C6A"/>
    <w:rsid w:val="004D214A"/>
    <w:rsid w:val="004F3303"/>
    <w:rsid w:val="00504DAC"/>
    <w:rsid w:val="005178D9"/>
    <w:rsid w:val="00531872"/>
    <w:rsid w:val="005337FB"/>
    <w:rsid w:val="00535AA2"/>
    <w:rsid w:val="00592161"/>
    <w:rsid w:val="00595498"/>
    <w:rsid w:val="005A2887"/>
    <w:rsid w:val="005A5FA5"/>
    <w:rsid w:val="005B49A3"/>
    <w:rsid w:val="005C0766"/>
    <w:rsid w:val="005C32DB"/>
    <w:rsid w:val="005C3AA7"/>
    <w:rsid w:val="005C7203"/>
    <w:rsid w:val="005D2C2D"/>
    <w:rsid w:val="005D2E9A"/>
    <w:rsid w:val="005F4E15"/>
    <w:rsid w:val="005F72EB"/>
    <w:rsid w:val="00601CA3"/>
    <w:rsid w:val="00602B46"/>
    <w:rsid w:val="00613222"/>
    <w:rsid w:val="006155B5"/>
    <w:rsid w:val="00625414"/>
    <w:rsid w:val="00632C4F"/>
    <w:rsid w:val="00636CEC"/>
    <w:rsid w:val="0064455E"/>
    <w:rsid w:val="00665797"/>
    <w:rsid w:val="00666B2A"/>
    <w:rsid w:val="00675A6E"/>
    <w:rsid w:val="00684331"/>
    <w:rsid w:val="006869DF"/>
    <w:rsid w:val="00694CD4"/>
    <w:rsid w:val="00695214"/>
    <w:rsid w:val="00696366"/>
    <w:rsid w:val="006A5264"/>
    <w:rsid w:val="006B4B1E"/>
    <w:rsid w:val="006C7B05"/>
    <w:rsid w:val="006D40CF"/>
    <w:rsid w:val="006E54ED"/>
    <w:rsid w:val="006E5C4D"/>
    <w:rsid w:val="006F196C"/>
    <w:rsid w:val="006F5DA3"/>
    <w:rsid w:val="00704CE3"/>
    <w:rsid w:val="007066E8"/>
    <w:rsid w:val="00706ED5"/>
    <w:rsid w:val="007238FF"/>
    <w:rsid w:val="00731245"/>
    <w:rsid w:val="00737A49"/>
    <w:rsid w:val="007419AD"/>
    <w:rsid w:val="007442B4"/>
    <w:rsid w:val="007563D2"/>
    <w:rsid w:val="00765B6C"/>
    <w:rsid w:val="007663F3"/>
    <w:rsid w:val="00766954"/>
    <w:rsid w:val="00795EF8"/>
    <w:rsid w:val="00796FED"/>
    <w:rsid w:val="007A0C24"/>
    <w:rsid w:val="007B2240"/>
    <w:rsid w:val="007C611C"/>
    <w:rsid w:val="007D0633"/>
    <w:rsid w:val="007E4921"/>
    <w:rsid w:val="007E6284"/>
    <w:rsid w:val="007F6EB2"/>
    <w:rsid w:val="00800D18"/>
    <w:rsid w:val="0081153D"/>
    <w:rsid w:val="00812181"/>
    <w:rsid w:val="00832633"/>
    <w:rsid w:val="0083292B"/>
    <w:rsid w:val="00834BE9"/>
    <w:rsid w:val="008357CA"/>
    <w:rsid w:val="00890CFA"/>
    <w:rsid w:val="008925C9"/>
    <w:rsid w:val="00893CBE"/>
    <w:rsid w:val="008A4E30"/>
    <w:rsid w:val="008A4F39"/>
    <w:rsid w:val="008A63D5"/>
    <w:rsid w:val="008B6B7D"/>
    <w:rsid w:val="008C016E"/>
    <w:rsid w:val="008C3242"/>
    <w:rsid w:val="008D21D3"/>
    <w:rsid w:val="008E4615"/>
    <w:rsid w:val="008F24E2"/>
    <w:rsid w:val="008F3333"/>
    <w:rsid w:val="008F5122"/>
    <w:rsid w:val="008F6FC8"/>
    <w:rsid w:val="008F7E01"/>
    <w:rsid w:val="00903F3C"/>
    <w:rsid w:val="00904CF5"/>
    <w:rsid w:val="00930CE2"/>
    <w:rsid w:val="009332E7"/>
    <w:rsid w:val="00941F19"/>
    <w:rsid w:val="00952601"/>
    <w:rsid w:val="00952703"/>
    <w:rsid w:val="00963509"/>
    <w:rsid w:val="00966B6E"/>
    <w:rsid w:val="00983FBA"/>
    <w:rsid w:val="00985CC7"/>
    <w:rsid w:val="0099472A"/>
    <w:rsid w:val="009A000C"/>
    <w:rsid w:val="009B0850"/>
    <w:rsid w:val="009B252A"/>
    <w:rsid w:val="009C38ED"/>
    <w:rsid w:val="009D3D59"/>
    <w:rsid w:val="009D4E83"/>
    <w:rsid w:val="009D6BB3"/>
    <w:rsid w:val="009D7C4C"/>
    <w:rsid w:val="009D7EA3"/>
    <w:rsid w:val="009E3E34"/>
    <w:rsid w:val="009F2A14"/>
    <w:rsid w:val="009F30FA"/>
    <w:rsid w:val="009F3169"/>
    <w:rsid w:val="009F546E"/>
    <w:rsid w:val="009F604E"/>
    <w:rsid w:val="00A0066A"/>
    <w:rsid w:val="00A24B6A"/>
    <w:rsid w:val="00A26220"/>
    <w:rsid w:val="00A30CD9"/>
    <w:rsid w:val="00A35B73"/>
    <w:rsid w:val="00A35BFC"/>
    <w:rsid w:val="00A44584"/>
    <w:rsid w:val="00A45191"/>
    <w:rsid w:val="00A5776A"/>
    <w:rsid w:val="00A71C0E"/>
    <w:rsid w:val="00A771DE"/>
    <w:rsid w:val="00A81EE7"/>
    <w:rsid w:val="00A822D2"/>
    <w:rsid w:val="00A824C7"/>
    <w:rsid w:val="00A84F5C"/>
    <w:rsid w:val="00A87FE7"/>
    <w:rsid w:val="00A916B0"/>
    <w:rsid w:val="00A92FD7"/>
    <w:rsid w:val="00A934FB"/>
    <w:rsid w:val="00A96B41"/>
    <w:rsid w:val="00AA020E"/>
    <w:rsid w:val="00AA4975"/>
    <w:rsid w:val="00AB363A"/>
    <w:rsid w:val="00AB4FB0"/>
    <w:rsid w:val="00AC164D"/>
    <w:rsid w:val="00AD4CBA"/>
    <w:rsid w:val="00AD5F54"/>
    <w:rsid w:val="00AD7200"/>
    <w:rsid w:val="00AD7620"/>
    <w:rsid w:val="00AE0DF1"/>
    <w:rsid w:val="00AE22E0"/>
    <w:rsid w:val="00AE43FD"/>
    <w:rsid w:val="00AF044A"/>
    <w:rsid w:val="00AF142C"/>
    <w:rsid w:val="00AF6DC4"/>
    <w:rsid w:val="00B030ED"/>
    <w:rsid w:val="00B0328E"/>
    <w:rsid w:val="00B03C35"/>
    <w:rsid w:val="00B10407"/>
    <w:rsid w:val="00B11D89"/>
    <w:rsid w:val="00B12A5D"/>
    <w:rsid w:val="00B13A7C"/>
    <w:rsid w:val="00B20FA0"/>
    <w:rsid w:val="00B24DF9"/>
    <w:rsid w:val="00B26671"/>
    <w:rsid w:val="00B37128"/>
    <w:rsid w:val="00B46E6A"/>
    <w:rsid w:val="00B53BEE"/>
    <w:rsid w:val="00B5552D"/>
    <w:rsid w:val="00B5646D"/>
    <w:rsid w:val="00B6653D"/>
    <w:rsid w:val="00B66AF3"/>
    <w:rsid w:val="00B720FE"/>
    <w:rsid w:val="00B80D11"/>
    <w:rsid w:val="00B8340C"/>
    <w:rsid w:val="00BA627B"/>
    <w:rsid w:val="00BB27BF"/>
    <w:rsid w:val="00BC2523"/>
    <w:rsid w:val="00BC3D1E"/>
    <w:rsid w:val="00BC7B00"/>
    <w:rsid w:val="00BD516D"/>
    <w:rsid w:val="00BD7B56"/>
    <w:rsid w:val="00BF10F2"/>
    <w:rsid w:val="00BF4E71"/>
    <w:rsid w:val="00BF55E9"/>
    <w:rsid w:val="00BF6D4A"/>
    <w:rsid w:val="00C07D6B"/>
    <w:rsid w:val="00C13383"/>
    <w:rsid w:val="00C16B20"/>
    <w:rsid w:val="00C16DDF"/>
    <w:rsid w:val="00C22F75"/>
    <w:rsid w:val="00C322C3"/>
    <w:rsid w:val="00C4257D"/>
    <w:rsid w:val="00C47D30"/>
    <w:rsid w:val="00C52535"/>
    <w:rsid w:val="00C53595"/>
    <w:rsid w:val="00C66FA6"/>
    <w:rsid w:val="00C70EFA"/>
    <w:rsid w:val="00C80ECD"/>
    <w:rsid w:val="00C8478C"/>
    <w:rsid w:val="00C84BBB"/>
    <w:rsid w:val="00C85206"/>
    <w:rsid w:val="00C938E4"/>
    <w:rsid w:val="00CA73BF"/>
    <w:rsid w:val="00CB41E5"/>
    <w:rsid w:val="00CB45AD"/>
    <w:rsid w:val="00CD67AE"/>
    <w:rsid w:val="00CE4550"/>
    <w:rsid w:val="00D15475"/>
    <w:rsid w:val="00D21E7F"/>
    <w:rsid w:val="00D36694"/>
    <w:rsid w:val="00D43E95"/>
    <w:rsid w:val="00D47679"/>
    <w:rsid w:val="00D50F08"/>
    <w:rsid w:val="00D51413"/>
    <w:rsid w:val="00D546C9"/>
    <w:rsid w:val="00D7206E"/>
    <w:rsid w:val="00D74A1D"/>
    <w:rsid w:val="00D84FE9"/>
    <w:rsid w:val="00D85653"/>
    <w:rsid w:val="00D91AD0"/>
    <w:rsid w:val="00D927F1"/>
    <w:rsid w:val="00D95755"/>
    <w:rsid w:val="00D97920"/>
    <w:rsid w:val="00DA3525"/>
    <w:rsid w:val="00DA4E56"/>
    <w:rsid w:val="00DB7F73"/>
    <w:rsid w:val="00DC23F7"/>
    <w:rsid w:val="00DC79D2"/>
    <w:rsid w:val="00DC7F0D"/>
    <w:rsid w:val="00DD5586"/>
    <w:rsid w:val="00DD6B82"/>
    <w:rsid w:val="00DD75BC"/>
    <w:rsid w:val="00DE2104"/>
    <w:rsid w:val="00DE26D7"/>
    <w:rsid w:val="00DE4CAE"/>
    <w:rsid w:val="00DE5AE5"/>
    <w:rsid w:val="00DE5B6B"/>
    <w:rsid w:val="00E016FB"/>
    <w:rsid w:val="00E11E30"/>
    <w:rsid w:val="00E12555"/>
    <w:rsid w:val="00E145F0"/>
    <w:rsid w:val="00E360DA"/>
    <w:rsid w:val="00E42F21"/>
    <w:rsid w:val="00E434F4"/>
    <w:rsid w:val="00E44DE7"/>
    <w:rsid w:val="00E47642"/>
    <w:rsid w:val="00E56163"/>
    <w:rsid w:val="00E704D4"/>
    <w:rsid w:val="00E84F4E"/>
    <w:rsid w:val="00E951D6"/>
    <w:rsid w:val="00EA3CDC"/>
    <w:rsid w:val="00EB1DCF"/>
    <w:rsid w:val="00EB425C"/>
    <w:rsid w:val="00EC1A0E"/>
    <w:rsid w:val="00EC22A1"/>
    <w:rsid w:val="00EC5C58"/>
    <w:rsid w:val="00ED2F18"/>
    <w:rsid w:val="00ED53A7"/>
    <w:rsid w:val="00EE4F1E"/>
    <w:rsid w:val="00F075A1"/>
    <w:rsid w:val="00F1129C"/>
    <w:rsid w:val="00F117A4"/>
    <w:rsid w:val="00F26799"/>
    <w:rsid w:val="00F26BF5"/>
    <w:rsid w:val="00F55606"/>
    <w:rsid w:val="00F57DCE"/>
    <w:rsid w:val="00F60DCD"/>
    <w:rsid w:val="00F663B0"/>
    <w:rsid w:val="00F73673"/>
    <w:rsid w:val="00F84890"/>
    <w:rsid w:val="00FB4C19"/>
    <w:rsid w:val="00FB7562"/>
    <w:rsid w:val="00FC3C17"/>
    <w:rsid w:val="00FD24D3"/>
    <w:rsid w:val="00FD3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4494"/>
  <w15:docId w15:val="{44B54DE9-F273-453F-AD24-346B23DC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555"/>
    <w:pPr>
      <w:spacing w:after="0" w:line="240" w:lineRule="auto"/>
    </w:pPr>
    <w:rPr>
      <w:rFonts w:ascii="Arial" w:eastAsia="Times New Roman" w:hAnsi="Arial" w:cs="Times New Roman"/>
      <w:sz w:val="20"/>
      <w:szCs w:val="20"/>
      <w:lang w:val="en-GB" w:eastAsia="ru-RU"/>
    </w:rPr>
  </w:style>
  <w:style w:type="paragraph" w:styleId="2">
    <w:name w:val="heading 2"/>
    <w:basedOn w:val="a"/>
    <w:next w:val="a"/>
    <w:link w:val="20"/>
    <w:uiPriority w:val="9"/>
    <w:semiHidden/>
    <w:unhideWhenUsed/>
    <w:qFormat/>
    <w:rsid w:val="00F556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16DDF"/>
    <w:pPr>
      <w:keepNext/>
      <w:widowControl w:val="0"/>
      <w:outlineLvl w:val="2"/>
    </w:pPr>
    <w:rPr>
      <w:rFonts w:ascii="Times New Roman" w:hAnsi="Times New Roman"/>
      <w:snapToGrid w:val="0"/>
      <w:color w:val="000000"/>
      <w:sz w:val="24"/>
      <w:u w:val="single"/>
      <w:lang w:val="uk-UA"/>
    </w:rPr>
  </w:style>
  <w:style w:type="paragraph" w:styleId="8">
    <w:name w:val="heading 8"/>
    <w:basedOn w:val="a"/>
    <w:next w:val="a"/>
    <w:link w:val="80"/>
    <w:uiPriority w:val="9"/>
    <w:semiHidden/>
    <w:unhideWhenUsed/>
    <w:qFormat/>
    <w:rsid w:val="00C53595"/>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12555"/>
    <w:rPr>
      <w:rFonts w:ascii="Times New Roman" w:hAnsi="Times New Roman"/>
      <w:sz w:val="24"/>
      <w:lang w:val="uk-UA"/>
    </w:rPr>
  </w:style>
  <w:style w:type="character" w:customStyle="1" w:styleId="a4">
    <w:name w:val="Основной текст Знак"/>
    <w:basedOn w:val="a0"/>
    <w:link w:val="a3"/>
    <w:rsid w:val="00E12555"/>
    <w:rPr>
      <w:rFonts w:ascii="Times New Roman" w:eastAsia="Times New Roman" w:hAnsi="Times New Roman" w:cs="Times New Roman"/>
      <w:sz w:val="24"/>
      <w:szCs w:val="20"/>
      <w:lang w:val="uk-UA" w:eastAsia="ru-RU"/>
    </w:rPr>
  </w:style>
  <w:style w:type="character" w:styleId="a5">
    <w:name w:val="Strong"/>
    <w:basedOn w:val="a0"/>
    <w:uiPriority w:val="22"/>
    <w:qFormat/>
    <w:rsid w:val="00E12555"/>
    <w:rPr>
      <w:b/>
      <w:bCs/>
    </w:rPr>
  </w:style>
  <w:style w:type="character" w:customStyle="1" w:styleId="30">
    <w:name w:val="Заголовок 3 Знак"/>
    <w:basedOn w:val="a0"/>
    <w:link w:val="3"/>
    <w:rsid w:val="00C16DDF"/>
    <w:rPr>
      <w:rFonts w:ascii="Times New Roman" w:eastAsia="Times New Roman" w:hAnsi="Times New Roman" w:cs="Times New Roman"/>
      <w:snapToGrid w:val="0"/>
      <w:color w:val="000000"/>
      <w:sz w:val="24"/>
      <w:szCs w:val="20"/>
      <w:u w:val="single"/>
      <w:lang w:val="uk-UA" w:eastAsia="ru-RU"/>
    </w:rPr>
  </w:style>
  <w:style w:type="paragraph" w:styleId="a6">
    <w:name w:val="List Paragraph"/>
    <w:basedOn w:val="a"/>
    <w:uiPriority w:val="34"/>
    <w:qFormat/>
    <w:rsid w:val="00F60DCD"/>
    <w:pPr>
      <w:ind w:left="720"/>
      <w:contextualSpacing/>
    </w:pPr>
  </w:style>
  <w:style w:type="character" w:styleId="a7">
    <w:name w:val="Hyperlink"/>
    <w:basedOn w:val="a0"/>
    <w:uiPriority w:val="99"/>
    <w:semiHidden/>
    <w:unhideWhenUsed/>
    <w:rsid w:val="00DC79D2"/>
    <w:rPr>
      <w:color w:val="2577D9"/>
      <w:u w:val="single"/>
    </w:rPr>
  </w:style>
  <w:style w:type="paragraph" w:styleId="21">
    <w:name w:val="Body Text 2"/>
    <w:basedOn w:val="a"/>
    <w:link w:val="22"/>
    <w:uiPriority w:val="99"/>
    <w:semiHidden/>
    <w:unhideWhenUsed/>
    <w:rsid w:val="000856DA"/>
    <w:pPr>
      <w:spacing w:after="120" w:line="480" w:lineRule="auto"/>
    </w:pPr>
  </w:style>
  <w:style w:type="character" w:customStyle="1" w:styleId="22">
    <w:name w:val="Основной текст 2 Знак"/>
    <w:basedOn w:val="a0"/>
    <w:link w:val="21"/>
    <w:uiPriority w:val="99"/>
    <w:semiHidden/>
    <w:rsid w:val="000856DA"/>
    <w:rPr>
      <w:rFonts w:ascii="Arial" w:eastAsia="Times New Roman" w:hAnsi="Arial" w:cs="Times New Roman"/>
      <w:sz w:val="20"/>
      <w:szCs w:val="20"/>
      <w:lang w:val="en-GB" w:eastAsia="ru-RU"/>
    </w:rPr>
  </w:style>
  <w:style w:type="character" w:customStyle="1" w:styleId="FontStyle31">
    <w:name w:val="Font Style31"/>
    <w:rsid w:val="00665797"/>
    <w:rPr>
      <w:rFonts w:ascii="Arial" w:hAnsi="Arial" w:cs="Arial"/>
      <w:b/>
      <w:bCs/>
      <w:i/>
      <w:iCs/>
      <w:sz w:val="26"/>
      <w:szCs w:val="26"/>
    </w:rPr>
  </w:style>
  <w:style w:type="character" w:customStyle="1" w:styleId="FontStyle47">
    <w:name w:val="Font Style47"/>
    <w:rsid w:val="00665797"/>
    <w:rPr>
      <w:rFonts w:ascii="Times New Roman" w:hAnsi="Times New Roman" w:cs="Times New Roman"/>
      <w:sz w:val="20"/>
      <w:szCs w:val="20"/>
    </w:rPr>
  </w:style>
  <w:style w:type="paragraph" w:customStyle="1" w:styleId="Style4">
    <w:name w:val="Style4"/>
    <w:basedOn w:val="a"/>
    <w:rsid w:val="00665797"/>
    <w:pPr>
      <w:widowControl w:val="0"/>
      <w:autoSpaceDE w:val="0"/>
      <w:autoSpaceDN w:val="0"/>
      <w:adjustRightInd w:val="0"/>
      <w:spacing w:line="252" w:lineRule="exact"/>
    </w:pPr>
    <w:rPr>
      <w:sz w:val="24"/>
      <w:szCs w:val="24"/>
      <w:lang w:val="ru-RU"/>
    </w:rPr>
  </w:style>
  <w:style w:type="paragraph" w:customStyle="1" w:styleId="Bodyofnote">
    <w:name w:val="Body of note"/>
    <w:basedOn w:val="a"/>
    <w:rsid w:val="00AF044A"/>
    <w:pPr>
      <w:spacing w:after="240" w:line="240" w:lineRule="exact"/>
    </w:pPr>
    <w:rPr>
      <w:color w:val="000000"/>
    </w:rPr>
  </w:style>
  <w:style w:type="character" w:customStyle="1" w:styleId="80">
    <w:name w:val="Заголовок 8 Знак"/>
    <w:basedOn w:val="a0"/>
    <w:link w:val="8"/>
    <w:uiPriority w:val="9"/>
    <w:semiHidden/>
    <w:rsid w:val="00C53595"/>
    <w:rPr>
      <w:rFonts w:asciiTheme="majorHAnsi" w:eastAsiaTheme="majorEastAsia" w:hAnsiTheme="majorHAnsi" w:cstheme="majorBidi"/>
      <w:color w:val="404040" w:themeColor="text1" w:themeTint="BF"/>
      <w:sz w:val="20"/>
      <w:szCs w:val="20"/>
      <w:lang w:val="en-GB" w:eastAsia="ru-RU"/>
    </w:rPr>
  </w:style>
  <w:style w:type="paragraph" w:styleId="a8">
    <w:name w:val="Body Text Indent"/>
    <w:basedOn w:val="a"/>
    <w:link w:val="a9"/>
    <w:uiPriority w:val="99"/>
    <w:semiHidden/>
    <w:unhideWhenUsed/>
    <w:rsid w:val="00C53595"/>
    <w:pPr>
      <w:spacing w:after="120"/>
      <w:ind w:left="283"/>
    </w:pPr>
  </w:style>
  <w:style w:type="character" w:customStyle="1" w:styleId="a9">
    <w:name w:val="Основной текст с отступом Знак"/>
    <w:basedOn w:val="a0"/>
    <w:link w:val="a8"/>
    <w:uiPriority w:val="99"/>
    <w:semiHidden/>
    <w:rsid w:val="00C53595"/>
    <w:rPr>
      <w:rFonts w:ascii="Arial" w:eastAsia="Times New Roman" w:hAnsi="Arial" w:cs="Times New Roman"/>
      <w:sz w:val="20"/>
      <w:szCs w:val="20"/>
      <w:lang w:val="en-GB" w:eastAsia="ru-RU"/>
    </w:rPr>
  </w:style>
  <w:style w:type="paragraph" w:customStyle="1" w:styleId="1">
    <w:name w:val="Обычный1"/>
    <w:rsid w:val="00B5646D"/>
    <w:pPr>
      <w:spacing w:after="0" w:line="240" w:lineRule="auto"/>
    </w:pPr>
    <w:rPr>
      <w:rFonts w:ascii="Arial" w:eastAsia="Times New Roman" w:hAnsi="Arial" w:cs="Times New Roman"/>
      <w:sz w:val="24"/>
      <w:szCs w:val="20"/>
    </w:rPr>
  </w:style>
  <w:style w:type="character" w:customStyle="1" w:styleId="20">
    <w:name w:val="Заголовок 2 Знак"/>
    <w:basedOn w:val="a0"/>
    <w:link w:val="2"/>
    <w:uiPriority w:val="9"/>
    <w:semiHidden/>
    <w:rsid w:val="00F55606"/>
    <w:rPr>
      <w:rFonts w:asciiTheme="majorHAnsi" w:eastAsiaTheme="majorEastAsia" w:hAnsiTheme="majorHAnsi" w:cstheme="majorBidi"/>
      <w:b/>
      <w:bCs/>
      <w:color w:val="4F81BD" w:themeColor="accent1"/>
      <w:sz w:val="26"/>
      <w:szCs w:val="26"/>
      <w:lang w:val="en-GB" w:eastAsia="ru-RU"/>
    </w:rPr>
  </w:style>
  <w:style w:type="paragraph" w:styleId="aa">
    <w:name w:val="Balloon Text"/>
    <w:basedOn w:val="a"/>
    <w:link w:val="ab"/>
    <w:uiPriority w:val="99"/>
    <w:semiHidden/>
    <w:unhideWhenUsed/>
    <w:rsid w:val="00D50F08"/>
    <w:rPr>
      <w:rFonts w:ascii="Tahoma" w:hAnsi="Tahoma" w:cs="Tahoma"/>
      <w:sz w:val="16"/>
      <w:szCs w:val="16"/>
    </w:rPr>
  </w:style>
  <w:style w:type="character" w:customStyle="1" w:styleId="ab">
    <w:name w:val="Текст выноски Знак"/>
    <w:basedOn w:val="a0"/>
    <w:link w:val="aa"/>
    <w:uiPriority w:val="99"/>
    <w:semiHidden/>
    <w:rsid w:val="00D50F08"/>
    <w:rPr>
      <w:rFonts w:ascii="Tahoma" w:eastAsia="Times New Roman" w:hAnsi="Tahoma" w:cs="Tahoma"/>
      <w:sz w:val="16"/>
      <w:szCs w:val="16"/>
      <w:lang w:val="en-GB" w:eastAsia="ru-RU"/>
    </w:rPr>
  </w:style>
  <w:style w:type="paragraph" w:styleId="ac">
    <w:name w:val="header"/>
    <w:basedOn w:val="a"/>
    <w:link w:val="ad"/>
    <w:uiPriority w:val="99"/>
    <w:unhideWhenUsed/>
    <w:rsid w:val="00356818"/>
    <w:pPr>
      <w:tabs>
        <w:tab w:val="center" w:pos="4677"/>
        <w:tab w:val="right" w:pos="9355"/>
      </w:tabs>
    </w:pPr>
  </w:style>
  <w:style w:type="character" w:customStyle="1" w:styleId="ad">
    <w:name w:val="Верхний колонтитул Знак"/>
    <w:basedOn w:val="a0"/>
    <w:link w:val="ac"/>
    <w:uiPriority w:val="99"/>
    <w:rsid w:val="00356818"/>
    <w:rPr>
      <w:rFonts w:ascii="Arial" w:eastAsia="Times New Roman" w:hAnsi="Arial" w:cs="Times New Roman"/>
      <w:sz w:val="20"/>
      <w:szCs w:val="20"/>
      <w:lang w:val="en-GB" w:eastAsia="ru-RU"/>
    </w:rPr>
  </w:style>
  <w:style w:type="paragraph" w:styleId="ae">
    <w:name w:val="footer"/>
    <w:basedOn w:val="a"/>
    <w:link w:val="af"/>
    <w:uiPriority w:val="99"/>
    <w:unhideWhenUsed/>
    <w:rsid w:val="00356818"/>
    <w:pPr>
      <w:tabs>
        <w:tab w:val="center" w:pos="4677"/>
        <w:tab w:val="right" w:pos="9355"/>
      </w:tabs>
    </w:pPr>
  </w:style>
  <w:style w:type="character" w:customStyle="1" w:styleId="af">
    <w:name w:val="Нижний колонтитул Знак"/>
    <w:basedOn w:val="a0"/>
    <w:link w:val="ae"/>
    <w:uiPriority w:val="99"/>
    <w:rsid w:val="00356818"/>
    <w:rPr>
      <w:rFonts w:ascii="Arial" w:eastAsia="Times New Roman" w:hAnsi="Arial" w:cs="Times New Roman"/>
      <w:sz w:val="20"/>
      <w:szCs w:val="20"/>
      <w:lang w:val="en-GB" w:eastAsia="ru-RU"/>
    </w:rPr>
  </w:style>
  <w:style w:type="table" w:customStyle="1" w:styleId="TableGrid1">
    <w:name w:val="Table Grid1"/>
    <w:basedOn w:val="a1"/>
    <w:next w:val="af0"/>
    <w:uiPriority w:val="59"/>
    <w:rsid w:val="00D7206E"/>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D72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umHead3">
    <w:name w:val="NoNum:Head3"/>
    <w:basedOn w:val="a"/>
    <w:next w:val="a"/>
    <w:link w:val="NoNumHead3Char"/>
    <w:rsid w:val="00037F48"/>
    <w:pPr>
      <w:keepNext/>
      <w:spacing w:before="120" w:after="240"/>
      <w:outlineLvl w:val="0"/>
    </w:pPr>
    <w:rPr>
      <w:rFonts w:cs="Arial"/>
      <w:b/>
      <w:bCs/>
      <w:sz w:val="24"/>
      <w:szCs w:val="24"/>
      <w:lang w:eastAsia="en-US"/>
    </w:rPr>
  </w:style>
  <w:style w:type="character" w:customStyle="1" w:styleId="NoNumHead3Char">
    <w:name w:val="NoNum:Head3 Char"/>
    <w:link w:val="NoNumHead3"/>
    <w:rsid w:val="00037F48"/>
    <w:rPr>
      <w:rFonts w:ascii="Arial" w:eastAsia="Times New Roman" w:hAnsi="Arial" w:cs="Arial"/>
      <w:b/>
      <w:bCs/>
      <w:sz w:val="24"/>
      <w:szCs w:val="24"/>
      <w:lang w:val="en-GB"/>
    </w:rPr>
  </w:style>
  <w:style w:type="paragraph" w:customStyle="1" w:styleId="Default">
    <w:name w:val="Default"/>
    <w:rsid w:val="00037F48"/>
    <w:pPr>
      <w:autoSpaceDE w:val="0"/>
      <w:autoSpaceDN w:val="0"/>
      <w:adjustRightInd w:val="0"/>
      <w:spacing w:after="0" w:line="240" w:lineRule="auto"/>
    </w:pPr>
    <w:rPr>
      <w:rFonts w:ascii="Calibri" w:eastAsia="Calibri" w:hAnsi="Calibri" w:cs="Calibri"/>
      <w:color w:val="000000"/>
      <w:sz w:val="24"/>
      <w:szCs w:val="24"/>
      <w:lang w:val="en-GB" w:eastAsia="en-GB"/>
    </w:rPr>
  </w:style>
  <w:style w:type="character" w:styleId="af1">
    <w:name w:val="annotation reference"/>
    <w:basedOn w:val="a0"/>
    <w:uiPriority w:val="99"/>
    <w:semiHidden/>
    <w:unhideWhenUsed/>
    <w:rsid w:val="00983FBA"/>
    <w:rPr>
      <w:sz w:val="16"/>
      <w:szCs w:val="16"/>
    </w:rPr>
  </w:style>
  <w:style w:type="paragraph" w:styleId="af2">
    <w:name w:val="annotation text"/>
    <w:basedOn w:val="a"/>
    <w:link w:val="af3"/>
    <w:uiPriority w:val="99"/>
    <w:semiHidden/>
    <w:unhideWhenUsed/>
    <w:rsid w:val="00983FBA"/>
  </w:style>
  <w:style w:type="character" w:customStyle="1" w:styleId="af3">
    <w:name w:val="Текст примечания Знак"/>
    <w:basedOn w:val="a0"/>
    <w:link w:val="af2"/>
    <w:uiPriority w:val="99"/>
    <w:semiHidden/>
    <w:rsid w:val="00983FBA"/>
    <w:rPr>
      <w:rFonts w:ascii="Arial" w:eastAsia="Times New Roman" w:hAnsi="Arial" w:cs="Times New Roman"/>
      <w:sz w:val="20"/>
      <w:szCs w:val="20"/>
      <w:lang w:val="en-GB" w:eastAsia="ru-RU"/>
    </w:rPr>
  </w:style>
  <w:style w:type="paragraph" w:styleId="af4">
    <w:name w:val="annotation subject"/>
    <w:basedOn w:val="af2"/>
    <w:next w:val="af2"/>
    <w:link w:val="af5"/>
    <w:uiPriority w:val="99"/>
    <w:semiHidden/>
    <w:unhideWhenUsed/>
    <w:rsid w:val="00983FBA"/>
    <w:rPr>
      <w:b/>
      <w:bCs/>
    </w:rPr>
  </w:style>
  <w:style w:type="character" w:customStyle="1" w:styleId="af5">
    <w:name w:val="Тема примечания Знак"/>
    <w:basedOn w:val="af3"/>
    <w:link w:val="af4"/>
    <w:uiPriority w:val="99"/>
    <w:semiHidden/>
    <w:rsid w:val="00983FBA"/>
    <w:rPr>
      <w:rFonts w:ascii="Arial" w:eastAsia="Times New Roman" w:hAnsi="Arial" w:cs="Times New Roman"/>
      <w:b/>
      <w:bCs/>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22730">
      <w:bodyDiv w:val="1"/>
      <w:marLeft w:val="0"/>
      <w:marRight w:val="0"/>
      <w:marTop w:val="0"/>
      <w:marBottom w:val="0"/>
      <w:divBdr>
        <w:top w:val="none" w:sz="0" w:space="0" w:color="auto"/>
        <w:left w:val="none" w:sz="0" w:space="0" w:color="auto"/>
        <w:bottom w:val="none" w:sz="0" w:space="0" w:color="auto"/>
        <w:right w:val="none" w:sz="0" w:space="0" w:color="auto"/>
      </w:divBdr>
    </w:div>
    <w:div w:id="1654065136">
      <w:bodyDiv w:val="1"/>
      <w:marLeft w:val="0"/>
      <w:marRight w:val="0"/>
      <w:marTop w:val="0"/>
      <w:marBottom w:val="0"/>
      <w:divBdr>
        <w:top w:val="none" w:sz="0" w:space="0" w:color="auto"/>
        <w:left w:val="none" w:sz="0" w:space="0" w:color="auto"/>
        <w:bottom w:val="none" w:sz="0" w:space="0" w:color="auto"/>
        <w:right w:val="none" w:sz="0" w:space="0" w:color="auto"/>
      </w:divBdr>
    </w:div>
    <w:div w:id="1856260626">
      <w:bodyDiv w:val="1"/>
      <w:marLeft w:val="0"/>
      <w:marRight w:val="0"/>
      <w:marTop w:val="0"/>
      <w:marBottom w:val="0"/>
      <w:divBdr>
        <w:top w:val="none" w:sz="0" w:space="0" w:color="auto"/>
        <w:left w:val="none" w:sz="0" w:space="0" w:color="auto"/>
        <w:bottom w:val="none" w:sz="0" w:space="0" w:color="auto"/>
        <w:right w:val="none" w:sz="0" w:space="0" w:color="auto"/>
      </w:divBdr>
    </w:div>
    <w:div w:id="2061318330">
      <w:bodyDiv w:val="1"/>
      <w:marLeft w:val="0"/>
      <w:marRight w:val="0"/>
      <w:marTop w:val="0"/>
      <w:marBottom w:val="0"/>
      <w:divBdr>
        <w:top w:val="none" w:sz="0" w:space="0" w:color="auto"/>
        <w:left w:val="none" w:sz="0" w:space="0" w:color="auto"/>
        <w:bottom w:val="none" w:sz="0" w:space="0" w:color="auto"/>
        <w:right w:val="none" w:sz="0" w:space="0" w:color="auto"/>
      </w:divBdr>
      <w:divsChild>
        <w:div w:id="397830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A8524-F127-4AD0-9372-71CC13D3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3945</Words>
  <Characters>2249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iil0093</dc:creator>
  <cp:lastModifiedBy>Борецька Маріанна Петрівна</cp:lastModifiedBy>
  <cp:revision>6</cp:revision>
  <cp:lastPrinted>2018-05-15T12:37:00Z</cp:lastPrinted>
  <dcterms:created xsi:type="dcterms:W3CDTF">2018-05-23T07:18:00Z</dcterms:created>
  <dcterms:modified xsi:type="dcterms:W3CDTF">2018-06-11T08:39:00Z</dcterms:modified>
</cp:coreProperties>
</file>