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0EBD2" w14:textId="77777777" w:rsidR="00C27F51" w:rsidRPr="005954D8" w:rsidRDefault="00C27F51" w:rsidP="00576B5D">
      <w:pPr>
        <w:jc w:val="center"/>
        <w:rPr>
          <w:rFonts w:ascii="Times New Roman" w:hAnsi="Times New Roman" w:cs="Times New Roman"/>
          <w:b/>
          <w:color w:val="2F5496"/>
          <w:sz w:val="36"/>
        </w:rPr>
      </w:pPr>
    </w:p>
    <w:p w14:paraId="0733ACC9" w14:textId="46DB9F05" w:rsidR="00C27F51" w:rsidRPr="00375428" w:rsidRDefault="001B3C16" w:rsidP="00576B5D">
      <w:pPr>
        <w:jc w:val="center"/>
        <w:rPr>
          <w:rFonts w:ascii="Times New Roman" w:hAnsi="Times New Roman" w:cs="Times New Roman"/>
          <w:b/>
          <w:color w:val="2F5496"/>
          <w:sz w:val="36"/>
        </w:rPr>
      </w:pPr>
      <w:r w:rsidRPr="0022479B">
        <w:rPr>
          <w:rFonts w:ascii="Times New Roman" w:hAnsi="Times New Roman"/>
          <w:b/>
          <w:color w:val="2F5496"/>
          <w:sz w:val="36"/>
        </w:rPr>
        <w:t>ІНФОРМАЦІЙНИЙ ПАКЕТ</w:t>
      </w:r>
      <w:r w:rsidR="00C27F51" w:rsidRPr="0022479B">
        <w:rPr>
          <w:rFonts w:ascii="Times New Roman" w:hAnsi="Times New Roman"/>
          <w:b/>
          <w:color w:val="2F5496"/>
          <w:sz w:val="36"/>
        </w:rPr>
        <w:t xml:space="preserve"> </w:t>
      </w:r>
      <w:r w:rsidR="007716BE" w:rsidRPr="0022479B">
        <w:rPr>
          <w:rFonts w:ascii="Times New Roman" w:hAnsi="Times New Roman"/>
          <w:b/>
          <w:color w:val="2F5496"/>
          <w:sz w:val="36"/>
        </w:rPr>
        <w:t>З</w:t>
      </w:r>
      <w:r w:rsidR="00C27F51" w:rsidRPr="0022479B">
        <w:rPr>
          <w:rFonts w:ascii="Times New Roman" w:hAnsi="Times New Roman"/>
          <w:b/>
          <w:color w:val="2F5496"/>
          <w:sz w:val="36"/>
        </w:rPr>
        <w:t xml:space="preserve"> БЕЗПЕ</w:t>
      </w:r>
      <w:r w:rsidR="007716BE" w:rsidRPr="0022479B">
        <w:rPr>
          <w:rFonts w:ascii="Times New Roman" w:hAnsi="Times New Roman"/>
          <w:b/>
          <w:color w:val="2F5496"/>
          <w:sz w:val="36"/>
        </w:rPr>
        <w:t>КИ</w:t>
      </w:r>
      <w:r w:rsidR="00C27F51" w:rsidRPr="0022479B">
        <w:rPr>
          <w:rFonts w:ascii="Times New Roman" w:hAnsi="Times New Roman"/>
          <w:b/>
          <w:color w:val="2F5496"/>
          <w:sz w:val="36"/>
        </w:rPr>
        <w:t xml:space="preserve"> ПРЕПАРАТУ</w:t>
      </w:r>
    </w:p>
    <w:p w14:paraId="64785829" w14:textId="77777777" w:rsidR="00C27F51" w:rsidRPr="00375428" w:rsidRDefault="00C27F51" w:rsidP="00576B5D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375428">
        <w:rPr>
          <w:rFonts w:ascii="Times New Roman" w:hAnsi="Times New Roman"/>
          <w:b/>
          <w:sz w:val="28"/>
        </w:rPr>
        <w:t>Міозим</w:t>
      </w:r>
      <w:proofErr w:type="spellEnd"/>
      <w:r w:rsidRPr="00375428">
        <w:rPr>
          <w:rFonts w:ascii="Times New Roman" w:hAnsi="Times New Roman"/>
          <w:b/>
          <w:sz w:val="28"/>
        </w:rPr>
        <w:t xml:space="preserve"> (</w:t>
      </w:r>
      <w:proofErr w:type="spellStart"/>
      <w:r w:rsidRPr="00375428">
        <w:rPr>
          <w:rFonts w:ascii="Times New Roman" w:hAnsi="Times New Roman"/>
          <w:b/>
          <w:sz w:val="28"/>
        </w:rPr>
        <w:t>алглюкозидаза</w:t>
      </w:r>
      <w:proofErr w:type="spellEnd"/>
      <w:r w:rsidRPr="00375428">
        <w:rPr>
          <w:rFonts w:ascii="Times New Roman" w:hAnsi="Times New Roman"/>
          <w:b/>
          <w:sz w:val="28"/>
        </w:rPr>
        <w:t xml:space="preserve"> альфа)</w:t>
      </w:r>
    </w:p>
    <w:p w14:paraId="77DAFF1F" w14:textId="77777777" w:rsidR="00C27F51" w:rsidRPr="00375428" w:rsidRDefault="00C27F51" w:rsidP="00576B5D">
      <w:pPr>
        <w:jc w:val="center"/>
        <w:rPr>
          <w:rFonts w:ascii="Times New Roman" w:hAnsi="Times New Roman" w:cs="Times New Roman"/>
        </w:rPr>
      </w:pPr>
    </w:p>
    <w:p w14:paraId="277A4D7C" w14:textId="77777777" w:rsidR="00C27F51" w:rsidRPr="00375428" w:rsidRDefault="00C27F51" w:rsidP="00576B5D">
      <w:pPr>
        <w:jc w:val="center"/>
        <w:rPr>
          <w:rFonts w:ascii="Times New Roman" w:hAnsi="Times New Roman" w:cs="Times New Roman"/>
        </w:rPr>
      </w:pPr>
    </w:p>
    <w:p w14:paraId="19FB6664" w14:textId="77777777" w:rsidR="00C27F51" w:rsidRPr="00375428" w:rsidRDefault="00C27F51" w:rsidP="00576B5D">
      <w:pPr>
        <w:jc w:val="center"/>
        <w:rPr>
          <w:rFonts w:ascii="Times New Roman" w:hAnsi="Times New Roman" w:cs="Times New Roman"/>
        </w:rPr>
      </w:pPr>
    </w:p>
    <w:p w14:paraId="5C93C3B9" w14:textId="77777777" w:rsidR="00C27F51" w:rsidRPr="00375428" w:rsidRDefault="00C27F51" w:rsidP="00576B5D">
      <w:pPr>
        <w:jc w:val="center"/>
        <w:rPr>
          <w:rFonts w:ascii="Times New Roman" w:hAnsi="Times New Roman" w:cs="Times New Roman"/>
        </w:rPr>
      </w:pPr>
    </w:p>
    <w:p w14:paraId="2BC86F4B" w14:textId="77777777" w:rsidR="00C27F51" w:rsidRPr="00375428" w:rsidRDefault="00C27F51" w:rsidP="00576B5D">
      <w:pPr>
        <w:jc w:val="center"/>
        <w:rPr>
          <w:rFonts w:ascii="Times New Roman" w:hAnsi="Times New Roman" w:cs="Times New Roman"/>
        </w:rPr>
      </w:pPr>
    </w:p>
    <w:p w14:paraId="436256FB" w14:textId="77777777" w:rsidR="00C27F51" w:rsidRPr="00375428" w:rsidRDefault="00C27F51" w:rsidP="00576B5D">
      <w:pPr>
        <w:jc w:val="center"/>
        <w:rPr>
          <w:rFonts w:ascii="Times New Roman" w:hAnsi="Times New Roman" w:cs="Times New Roman"/>
        </w:rPr>
      </w:pPr>
    </w:p>
    <w:p w14:paraId="2EAFA0A5" w14:textId="77777777" w:rsidR="00C27F51" w:rsidRPr="00375428" w:rsidRDefault="00C27F51" w:rsidP="00576B5D">
      <w:pPr>
        <w:jc w:val="center"/>
        <w:rPr>
          <w:rFonts w:ascii="Times New Roman" w:hAnsi="Times New Roman" w:cs="Times New Roman"/>
          <w:b/>
          <w:sz w:val="28"/>
        </w:rPr>
      </w:pPr>
      <w:r w:rsidRPr="00375428">
        <w:rPr>
          <w:rFonts w:ascii="Times New Roman" w:hAnsi="Times New Roman"/>
          <w:b/>
          <w:sz w:val="28"/>
        </w:rPr>
        <w:t xml:space="preserve">Рекомендації для медичних працівників щодо ризиків, пов'язаних із застосуванням препарату </w:t>
      </w:r>
      <w:proofErr w:type="spellStart"/>
      <w:r w:rsidRPr="00375428">
        <w:rPr>
          <w:rFonts w:ascii="Times New Roman" w:hAnsi="Times New Roman"/>
          <w:b/>
          <w:sz w:val="28"/>
        </w:rPr>
        <w:t>Міозим</w:t>
      </w:r>
      <w:proofErr w:type="spellEnd"/>
      <w:r w:rsidRPr="00375428">
        <w:rPr>
          <w:rFonts w:ascii="Times New Roman" w:hAnsi="Times New Roman"/>
          <w:b/>
          <w:sz w:val="28"/>
        </w:rPr>
        <w:t>, клінічного управління ризиками та проведення імунологічних аналізів</w:t>
      </w:r>
    </w:p>
    <w:p w14:paraId="22B29C08" w14:textId="77777777" w:rsidR="00C27F51" w:rsidRPr="00375428" w:rsidRDefault="00C27F51" w:rsidP="00576B5D">
      <w:pPr>
        <w:jc w:val="center"/>
        <w:rPr>
          <w:rFonts w:ascii="Times New Roman" w:hAnsi="Times New Roman" w:cs="Times New Roman"/>
          <w:b/>
        </w:rPr>
      </w:pPr>
    </w:p>
    <w:p w14:paraId="39189A53" w14:textId="77777777" w:rsidR="00C27F51" w:rsidRPr="00375428" w:rsidRDefault="00C27F51" w:rsidP="00576B5D">
      <w:pPr>
        <w:jc w:val="center"/>
        <w:rPr>
          <w:rFonts w:ascii="Times New Roman" w:hAnsi="Times New Roman" w:cs="Times New Roman"/>
          <w:b/>
        </w:rPr>
      </w:pPr>
    </w:p>
    <w:p w14:paraId="7FE53D90" w14:textId="77777777" w:rsidR="00C27F51" w:rsidRPr="00375428" w:rsidRDefault="00C27F51" w:rsidP="00576B5D">
      <w:pPr>
        <w:jc w:val="center"/>
        <w:rPr>
          <w:rFonts w:ascii="Times New Roman" w:hAnsi="Times New Roman" w:cs="Times New Roman"/>
          <w:b/>
        </w:rPr>
      </w:pPr>
    </w:p>
    <w:p w14:paraId="1877AE3B" w14:textId="77777777" w:rsidR="00C27F51" w:rsidRPr="00375428" w:rsidRDefault="00C27F51" w:rsidP="00576B5D">
      <w:pPr>
        <w:jc w:val="center"/>
        <w:rPr>
          <w:rFonts w:ascii="Times New Roman" w:hAnsi="Times New Roman" w:cs="Times New Roman"/>
          <w:b/>
        </w:rPr>
      </w:pPr>
    </w:p>
    <w:p w14:paraId="4263DD15" w14:textId="77777777" w:rsidR="00C27F51" w:rsidRPr="00375428" w:rsidRDefault="00C27F51" w:rsidP="00576B5D">
      <w:pPr>
        <w:jc w:val="center"/>
        <w:rPr>
          <w:rFonts w:ascii="Times New Roman" w:hAnsi="Times New Roman" w:cs="Times New Roman"/>
          <w:b/>
        </w:rPr>
      </w:pPr>
    </w:p>
    <w:p w14:paraId="0C254BB1" w14:textId="77777777" w:rsidR="00C27F51" w:rsidRPr="00375428" w:rsidRDefault="00C27F51" w:rsidP="00576B5D">
      <w:pPr>
        <w:jc w:val="center"/>
        <w:rPr>
          <w:rFonts w:ascii="Times New Roman" w:hAnsi="Times New Roman" w:cs="Times New Roman"/>
          <w:b/>
        </w:rPr>
      </w:pPr>
    </w:p>
    <w:p w14:paraId="0DD58FB5" w14:textId="77777777" w:rsidR="00C27F51" w:rsidRPr="00375428" w:rsidRDefault="00C27F51" w:rsidP="00576B5D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33"/>
      </w:tblGrid>
      <w:tr w:rsidR="00C27F51" w:rsidRPr="00375428" w14:paraId="1C3EDEAA" w14:textId="77777777" w:rsidTr="005C1373">
        <w:tc>
          <w:tcPr>
            <w:tcW w:w="9833" w:type="dxa"/>
          </w:tcPr>
          <w:p w14:paraId="54F6D464" w14:textId="77777777" w:rsidR="00C27F51" w:rsidRPr="00375428" w:rsidRDefault="00C27F51" w:rsidP="006819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75428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Закликаємо Вас повідомляти про будь-які підозрювані </w:t>
            </w:r>
            <w:r w:rsidR="000E54F4" w:rsidRPr="00375428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побічні </w:t>
            </w:r>
            <w:r w:rsidRPr="00375428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реакції через національну систему повідомлень про </w:t>
            </w:r>
            <w:r w:rsidR="000E54F4" w:rsidRPr="00375428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побічні </w:t>
            </w:r>
            <w:r w:rsidRPr="00375428">
              <w:rPr>
                <w:rFonts w:ascii="Times New Roman" w:hAnsi="Times New Roman"/>
                <w:b/>
                <w:i/>
                <w:sz w:val="22"/>
                <w:szCs w:val="22"/>
              </w:rPr>
              <w:t>реакції</w:t>
            </w:r>
          </w:p>
        </w:tc>
      </w:tr>
    </w:tbl>
    <w:p w14:paraId="32F0ED89" w14:textId="77777777" w:rsidR="00C27F51" w:rsidRPr="00375428" w:rsidRDefault="00C27F51" w:rsidP="00576B5D">
      <w:pPr>
        <w:jc w:val="both"/>
        <w:rPr>
          <w:rFonts w:ascii="Times New Roman" w:hAnsi="Times New Roman" w:cs="Times New Roman"/>
        </w:rPr>
      </w:pPr>
    </w:p>
    <w:p w14:paraId="5FD56913" w14:textId="77777777" w:rsidR="00C27F51" w:rsidRPr="00375428" w:rsidRDefault="00C27F51" w:rsidP="00576B5D">
      <w:pPr>
        <w:jc w:val="both"/>
        <w:rPr>
          <w:rFonts w:ascii="Times New Roman" w:hAnsi="Times New Roman" w:cs="Times New Roman"/>
        </w:rPr>
      </w:pPr>
    </w:p>
    <w:p w14:paraId="192CE29C" w14:textId="77777777" w:rsidR="00C27F51" w:rsidRPr="00375428" w:rsidRDefault="00C27F51" w:rsidP="00576B5D">
      <w:pPr>
        <w:jc w:val="both"/>
        <w:rPr>
          <w:rFonts w:ascii="Times New Roman" w:hAnsi="Times New Roman" w:cs="Times New Roman"/>
        </w:rPr>
      </w:pPr>
    </w:p>
    <w:p w14:paraId="69FE32F1" w14:textId="77777777" w:rsidR="00C27F51" w:rsidRPr="00375428" w:rsidRDefault="00C27F51" w:rsidP="00576B5D">
      <w:pPr>
        <w:jc w:val="both"/>
        <w:rPr>
          <w:rFonts w:ascii="Times New Roman" w:hAnsi="Times New Roman" w:cs="Times New Roman"/>
        </w:rPr>
      </w:pPr>
    </w:p>
    <w:p w14:paraId="57F53133" w14:textId="77777777" w:rsidR="00C27F51" w:rsidRPr="00375428" w:rsidRDefault="00C27F51" w:rsidP="00576B5D">
      <w:pPr>
        <w:jc w:val="both"/>
        <w:rPr>
          <w:rFonts w:ascii="Times New Roman" w:hAnsi="Times New Roman" w:cs="Times New Roman"/>
        </w:rPr>
      </w:pPr>
    </w:p>
    <w:p w14:paraId="746D4FB6" w14:textId="77777777" w:rsidR="00C27F51" w:rsidRPr="00375428" w:rsidRDefault="00C27F51" w:rsidP="00576B5D">
      <w:pPr>
        <w:jc w:val="both"/>
        <w:rPr>
          <w:rFonts w:ascii="Times New Roman" w:hAnsi="Times New Roman" w:cs="Times New Roman"/>
        </w:rPr>
      </w:pPr>
    </w:p>
    <w:p w14:paraId="2097DF52" w14:textId="77777777" w:rsidR="00C27F51" w:rsidRPr="00375428" w:rsidRDefault="00C27F51" w:rsidP="00576B5D">
      <w:pPr>
        <w:jc w:val="center"/>
        <w:rPr>
          <w:rFonts w:ascii="Times New Roman" w:hAnsi="Times New Roman" w:cs="Times New Roman"/>
          <w:b/>
        </w:rPr>
      </w:pPr>
      <w:r w:rsidRPr="00375428">
        <w:rPr>
          <w:rFonts w:ascii="Times New Roman" w:hAnsi="Times New Roman"/>
          <w:b/>
        </w:rPr>
        <w:t>EU-V8.2 (редакція 8.2 для ЄС) – 3 грудня 2014 року</w:t>
      </w:r>
    </w:p>
    <w:p w14:paraId="7D5F1D55" w14:textId="77777777" w:rsidR="00C27F51" w:rsidRPr="00375428" w:rsidRDefault="00C27F51" w:rsidP="00576B5D">
      <w:pPr>
        <w:jc w:val="both"/>
        <w:rPr>
          <w:rFonts w:ascii="Times New Roman" w:hAnsi="Times New Roman" w:cs="Times New Roman"/>
        </w:rPr>
      </w:pPr>
    </w:p>
    <w:p w14:paraId="44F55032" w14:textId="77777777" w:rsidR="00C27F51" w:rsidRPr="00375428" w:rsidRDefault="00C27F51" w:rsidP="00576B5D">
      <w:pPr>
        <w:pStyle w:val="a4"/>
        <w:rPr>
          <w:rFonts w:ascii="Times New Roman" w:hAnsi="Times New Roman" w:cs="Times New Roman"/>
        </w:rPr>
      </w:pPr>
    </w:p>
    <w:p w14:paraId="121273FF" w14:textId="77777777" w:rsidR="00C27F51" w:rsidRPr="00375428" w:rsidRDefault="00C27F51" w:rsidP="00576B5D">
      <w:pPr>
        <w:jc w:val="both"/>
        <w:rPr>
          <w:rFonts w:ascii="Times New Roman" w:hAnsi="Times New Roman" w:cs="Times New Roman"/>
        </w:rPr>
      </w:pPr>
    </w:p>
    <w:p w14:paraId="68F8AB57" w14:textId="77777777" w:rsidR="00C27F51" w:rsidRPr="00375428" w:rsidRDefault="00C27F51" w:rsidP="00576B5D">
      <w:pPr>
        <w:jc w:val="both"/>
        <w:rPr>
          <w:rFonts w:ascii="Times New Roman" w:hAnsi="Times New Roman" w:cs="Times New Roman"/>
        </w:rPr>
        <w:sectPr w:rsidR="00C27F51" w:rsidRPr="00375428" w:rsidSect="00576B5D">
          <w:headerReference w:type="default" r:id="rId8"/>
          <w:footerReference w:type="default" r:id="rId9"/>
          <w:pgSz w:w="11909" w:h="16834"/>
          <w:pgMar w:top="1440" w:right="852" w:bottom="1440" w:left="1440" w:header="720" w:footer="720" w:gutter="0"/>
          <w:cols w:space="720"/>
          <w:noEndnote/>
        </w:sectPr>
      </w:pPr>
    </w:p>
    <w:p w14:paraId="26D2212B" w14:textId="77777777" w:rsidR="00C27F51" w:rsidRPr="00375428" w:rsidRDefault="00C27F51" w:rsidP="00576B5D">
      <w:pPr>
        <w:jc w:val="both"/>
        <w:rPr>
          <w:rFonts w:ascii="Times New Roman" w:hAnsi="Times New Roman" w:cs="Times New Roman"/>
          <w:b/>
        </w:rPr>
      </w:pPr>
      <w:r w:rsidRPr="00375428">
        <w:rPr>
          <w:rFonts w:ascii="Times New Roman" w:hAnsi="Times New Roman" w:cs="Times New Roman"/>
          <w:b/>
        </w:rPr>
        <w:lastRenderedPageBreak/>
        <w:t>ЗМІСТ</w:t>
      </w:r>
    </w:p>
    <w:p w14:paraId="664F2C0F" w14:textId="77777777" w:rsidR="00C27F51" w:rsidRPr="00375428" w:rsidRDefault="00C27F51" w:rsidP="00576B5D">
      <w:pPr>
        <w:jc w:val="both"/>
        <w:rPr>
          <w:rFonts w:ascii="Times New Roman" w:hAnsi="Times New Roman" w:cs="Times New Roman"/>
        </w:rPr>
      </w:pPr>
    </w:p>
    <w:p w14:paraId="065A398F" w14:textId="77777777" w:rsidR="00E130AD" w:rsidRDefault="00C27F51">
      <w:pPr>
        <w:pStyle w:val="11"/>
        <w:tabs>
          <w:tab w:val="right" w:leader="dot" w:pos="960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r w:rsidRPr="00FA01D2">
        <w:rPr>
          <w:rFonts w:ascii="Times New Roman" w:hAnsi="Times New Roman" w:cs="Times New Roman"/>
        </w:rPr>
        <w:fldChar w:fldCharType="begin"/>
      </w:r>
      <w:r w:rsidRPr="00FA01D2">
        <w:rPr>
          <w:rFonts w:ascii="Times New Roman" w:hAnsi="Times New Roman" w:cs="Times New Roman"/>
        </w:rPr>
        <w:instrText xml:space="preserve"> TOC \o "1-4" \h \z \u </w:instrText>
      </w:r>
      <w:r w:rsidRPr="00FA01D2">
        <w:rPr>
          <w:rFonts w:ascii="Times New Roman" w:hAnsi="Times New Roman" w:cs="Times New Roman"/>
        </w:rPr>
        <w:fldChar w:fldCharType="separate"/>
      </w:r>
      <w:hyperlink w:anchor="_Toc485810096" w:history="1">
        <w:r w:rsidR="00E130AD" w:rsidRPr="006A27F7">
          <w:rPr>
            <w:rStyle w:val="a3"/>
            <w:rFonts w:ascii="Times New Roman" w:hAnsi="Times New Roman"/>
            <w:noProof/>
          </w:rPr>
          <w:t>СПИСОК СКОРОЧЕНЬ</w:t>
        </w:r>
        <w:r w:rsidR="00E130AD">
          <w:rPr>
            <w:noProof/>
            <w:webHidden/>
          </w:rPr>
          <w:tab/>
        </w:r>
        <w:r w:rsidR="00E130AD">
          <w:rPr>
            <w:noProof/>
            <w:webHidden/>
          </w:rPr>
          <w:fldChar w:fldCharType="begin"/>
        </w:r>
        <w:r w:rsidR="00E130AD">
          <w:rPr>
            <w:noProof/>
            <w:webHidden/>
          </w:rPr>
          <w:instrText xml:space="preserve"> PAGEREF _Toc485810096 \h </w:instrText>
        </w:r>
        <w:r w:rsidR="00E130AD">
          <w:rPr>
            <w:noProof/>
            <w:webHidden/>
          </w:rPr>
        </w:r>
        <w:r w:rsidR="00E130AD">
          <w:rPr>
            <w:noProof/>
            <w:webHidden/>
          </w:rPr>
          <w:fldChar w:fldCharType="separate"/>
        </w:r>
        <w:r w:rsidR="00E130AD">
          <w:rPr>
            <w:noProof/>
            <w:webHidden/>
          </w:rPr>
          <w:t>4</w:t>
        </w:r>
        <w:r w:rsidR="00E130AD">
          <w:rPr>
            <w:noProof/>
            <w:webHidden/>
          </w:rPr>
          <w:fldChar w:fldCharType="end"/>
        </w:r>
      </w:hyperlink>
    </w:p>
    <w:p w14:paraId="4E5ECAF6" w14:textId="77777777" w:rsidR="00E130AD" w:rsidRDefault="00E02EAB">
      <w:pPr>
        <w:pStyle w:val="11"/>
        <w:tabs>
          <w:tab w:val="right" w:leader="dot" w:pos="960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85810097" w:history="1">
        <w:r w:rsidR="00E130AD" w:rsidRPr="006A27F7">
          <w:rPr>
            <w:rStyle w:val="a3"/>
            <w:rFonts w:ascii="Times New Roman" w:hAnsi="Times New Roman"/>
            <w:noProof/>
          </w:rPr>
          <w:t>РЕЗЮМЕ</w:t>
        </w:r>
        <w:r w:rsidR="00E130AD">
          <w:rPr>
            <w:noProof/>
            <w:webHidden/>
          </w:rPr>
          <w:tab/>
        </w:r>
        <w:r w:rsidR="00E130AD">
          <w:rPr>
            <w:noProof/>
            <w:webHidden/>
          </w:rPr>
          <w:fldChar w:fldCharType="begin"/>
        </w:r>
        <w:r w:rsidR="00E130AD">
          <w:rPr>
            <w:noProof/>
            <w:webHidden/>
          </w:rPr>
          <w:instrText xml:space="preserve"> PAGEREF _Toc485810097 \h </w:instrText>
        </w:r>
        <w:r w:rsidR="00E130AD">
          <w:rPr>
            <w:noProof/>
            <w:webHidden/>
          </w:rPr>
        </w:r>
        <w:r w:rsidR="00E130AD">
          <w:rPr>
            <w:noProof/>
            <w:webHidden/>
          </w:rPr>
          <w:fldChar w:fldCharType="separate"/>
        </w:r>
        <w:r w:rsidR="00E130AD">
          <w:rPr>
            <w:noProof/>
            <w:webHidden/>
          </w:rPr>
          <w:t>5</w:t>
        </w:r>
        <w:r w:rsidR="00E130AD">
          <w:rPr>
            <w:noProof/>
            <w:webHidden/>
          </w:rPr>
          <w:fldChar w:fldCharType="end"/>
        </w:r>
      </w:hyperlink>
    </w:p>
    <w:p w14:paraId="259D190F" w14:textId="77777777" w:rsidR="00E130AD" w:rsidRDefault="00E02EAB">
      <w:pPr>
        <w:pStyle w:val="21"/>
        <w:tabs>
          <w:tab w:val="right" w:leader="dot" w:pos="960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85810098" w:history="1">
        <w:r w:rsidR="00E130AD" w:rsidRPr="006A27F7">
          <w:rPr>
            <w:rStyle w:val="a3"/>
            <w:rFonts w:ascii="Times New Roman" w:hAnsi="Times New Roman"/>
            <w:noProof/>
          </w:rPr>
          <w:t>1. Опис ризиків, асоційованих із застосуванням препарату Міозим</w:t>
        </w:r>
        <w:r w:rsidR="00E130AD">
          <w:rPr>
            <w:noProof/>
            <w:webHidden/>
          </w:rPr>
          <w:tab/>
        </w:r>
        <w:r w:rsidR="00E130AD">
          <w:rPr>
            <w:noProof/>
            <w:webHidden/>
          </w:rPr>
          <w:fldChar w:fldCharType="begin"/>
        </w:r>
        <w:r w:rsidR="00E130AD">
          <w:rPr>
            <w:noProof/>
            <w:webHidden/>
          </w:rPr>
          <w:instrText xml:space="preserve"> PAGEREF _Toc485810098 \h </w:instrText>
        </w:r>
        <w:r w:rsidR="00E130AD">
          <w:rPr>
            <w:noProof/>
            <w:webHidden/>
          </w:rPr>
        </w:r>
        <w:r w:rsidR="00E130AD">
          <w:rPr>
            <w:noProof/>
            <w:webHidden/>
          </w:rPr>
          <w:fldChar w:fldCharType="separate"/>
        </w:r>
        <w:r w:rsidR="00E130AD">
          <w:rPr>
            <w:noProof/>
            <w:webHidden/>
          </w:rPr>
          <w:t>6</w:t>
        </w:r>
        <w:r w:rsidR="00E130AD">
          <w:rPr>
            <w:noProof/>
            <w:webHidden/>
          </w:rPr>
          <w:fldChar w:fldCharType="end"/>
        </w:r>
      </w:hyperlink>
    </w:p>
    <w:p w14:paraId="16D71830" w14:textId="77777777" w:rsidR="00E130AD" w:rsidRDefault="00E02EAB">
      <w:pPr>
        <w:pStyle w:val="31"/>
        <w:tabs>
          <w:tab w:val="right" w:leader="dot" w:pos="960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85810099" w:history="1">
        <w:r w:rsidR="00E130AD" w:rsidRPr="006A27F7">
          <w:rPr>
            <w:rStyle w:val="a3"/>
            <w:rFonts w:ascii="Times New Roman" w:hAnsi="Times New Roman"/>
            <w:b/>
            <w:noProof/>
          </w:rPr>
          <w:t>1.1. Інфузійні реакції, в тому числі реакції гіперчутливості та анафілактичні реакції</w:t>
        </w:r>
        <w:r w:rsidR="00E130AD">
          <w:rPr>
            <w:noProof/>
            <w:webHidden/>
          </w:rPr>
          <w:tab/>
        </w:r>
        <w:r w:rsidR="00E130AD">
          <w:rPr>
            <w:noProof/>
            <w:webHidden/>
          </w:rPr>
          <w:fldChar w:fldCharType="begin"/>
        </w:r>
        <w:r w:rsidR="00E130AD">
          <w:rPr>
            <w:noProof/>
            <w:webHidden/>
          </w:rPr>
          <w:instrText xml:space="preserve"> PAGEREF _Toc485810099 \h </w:instrText>
        </w:r>
        <w:r w:rsidR="00E130AD">
          <w:rPr>
            <w:noProof/>
            <w:webHidden/>
          </w:rPr>
        </w:r>
        <w:r w:rsidR="00E130AD">
          <w:rPr>
            <w:noProof/>
            <w:webHidden/>
          </w:rPr>
          <w:fldChar w:fldCharType="separate"/>
        </w:r>
        <w:r w:rsidR="00E130AD">
          <w:rPr>
            <w:noProof/>
            <w:webHidden/>
          </w:rPr>
          <w:t>7</w:t>
        </w:r>
        <w:r w:rsidR="00E130AD">
          <w:rPr>
            <w:noProof/>
            <w:webHidden/>
          </w:rPr>
          <w:fldChar w:fldCharType="end"/>
        </w:r>
      </w:hyperlink>
    </w:p>
    <w:p w14:paraId="54C7A4B4" w14:textId="77777777" w:rsidR="00E130AD" w:rsidRDefault="00E02EAB">
      <w:pPr>
        <w:pStyle w:val="31"/>
        <w:tabs>
          <w:tab w:val="right" w:leader="dot" w:pos="960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85810100" w:history="1">
        <w:r w:rsidR="00E130AD" w:rsidRPr="006A27F7">
          <w:rPr>
            <w:rStyle w:val="a3"/>
            <w:rFonts w:ascii="Times New Roman" w:hAnsi="Times New Roman"/>
            <w:b/>
            <w:noProof/>
          </w:rPr>
          <w:t>1.2. Імуноопосередковані реакції</w:t>
        </w:r>
        <w:r w:rsidR="00E130AD">
          <w:rPr>
            <w:noProof/>
            <w:webHidden/>
          </w:rPr>
          <w:tab/>
        </w:r>
        <w:r w:rsidR="00E130AD">
          <w:rPr>
            <w:noProof/>
            <w:webHidden/>
          </w:rPr>
          <w:fldChar w:fldCharType="begin"/>
        </w:r>
        <w:r w:rsidR="00E130AD">
          <w:rPr>
            <w:noProof/>
            <w:webHidden/>
          </w:rPr>
          <w:instrText xml:space="preserve"> PAGEREF _Toc485810100 \h </w:instrText>
        </w:r>
        <w:r w:rsidR="00E130AD">
          <w:rPr>
            <w:noProof/>
            <w:webHidden/>
          </w:rPr>
        </w:r>
        <w:r w:rsidR="00E130AD">
          <w:rPr>
            <w:noProof/>
            <w:webHidden/>
          </w:rPr>
          <w:fldChar w:fldCharType="separate"/>
        </w:r>
        <w:r w:rsidR="00E130AD">
          <w:rPr>
            <w:noProof/>
            <w:webHidden/>
          </w:rPr>
          <w:t>8</w:t>
        </w:r>
        <w:r w:rsidR="00E130AD">
          <w:rPr>
            <w:noProof/>
            <w:webHidden/>
          </w:rPr>
          <w:fldChar w:fldCharType="end"/>
        </w:r>
      </w:hyperlink>
    </w:p>
    <w:p w14:paraId="0A06813C" w14:textId="77777777" w:rsidR="00E130AD" w:rsidRDefault="00E02EAB">
      <w:pPr>
        <w:pStyle w:val="31"/>
        <w:tabs>
          <w:tab w:val="right" w:leader="dot" w:pos="960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85810101" w:history="1">
        <w:r w:rsidR="00E130AD" w:rsidRPr="006A27F7">
          <w:rPr>
            <w:rStyle w:val="a3"/>
            <w:rFonts w:ascii="Times New Roman" w:hAnsi="Times New Roman"/>
            <w:b/>
            <w:noProof/>
          </w:rPr>
          <w:t>1.3. Імуногенність</w:t>
        </w:r>
        <w:r w:rsidR="00E130AD">
          <w:rPr>
            <w:noProof/>
            <w:webHidden/>
          </w:rPr>
          <w:tab/>
        </w:r>
        <w:r w:rsidR="00E130AD">
          <w:rPr>
            <w:noProof/>
            <w:webHidden/>
          </w:rPr>
          <w:fldChar w:fldCharType="begin"/>
        </w:r>
        <w:r w:rsidR="00E130AD">
          <w:rPr>
            <w:noProof/>
            <w:webHidden/>
          </w:rPr>
          <w:instrText xml:space="preserve"> PAGEREF _Toc485810101 \h </w:instrText>
        </w:r>
        <w:r w:rsidR="00E130AD">
          <w:rPr>
            <w:noProof/>
            <w:webHidden/>
          </w:rPr>
        </w:r>
        <w:r w:rsidR="00E130AD">
          <w:rPr>
            <w:noProof/>
            <w:webHidden/>
          </w:rPr>
          <w:fldChar w:fldCharType="separate"/>
        </w:r>
        <w:r w:rsidR="00E130AD">
          <w:rPr>
            <w:noProof/>
            <w:webHidden/>
          </w:rPr>
          <w:t>9</w:t>
        </w:r>
        <w:r w:rsidR="00E130AD">
          <w:rPr>
            <w:noProof/>
            <w:webHidden/>
          </w:rPr>
          <w:fldChar w:fldCharType="end"/>
        </w:r>
      </w:hyperlink>
    </w:p>
    <w:p w14:paraId="3698873B" w14:textId="77777777" w:rsidR="00E130AD" w:rsidRDefault="00E02EAB">
      <w:pPr>
        <w:pStyle w:val="41"/>
        <w:tabs>
          <w:tab w:val="right" w:leader="dot" w:pos="960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85810102" w:history="1">
        <w:r w:rsidR="00E130AD" w:rsidRPr="006A27F7">
          <w:rPr>
            <w:rStyle w:val="a3"/>
            <w:noProof/>
          </w:rPr>
          <w:t xml:space="preserve">1.3.1. IgG </w:t>
        </w:r>
        <w:r w:rsidR="00E130AD" w:rsidRPr="006A27F7">
          <w:rPr>
            <w:rStyle w:val="a3"/>
            <w:noProof/>
          </w:rPr>
          <w:t>антитіла</w:t>
        </w:r>
        <w:r w:rsidR="00E130AD" w:rsidRPr="006A27F7">
          <w:rPr>
            <w:rStyle w:val="a3"/>
            <w:noProof/>
          </w:rPr>
          <w:t xml:space="preserve"> </w:t>
        </w:r>
        <w:r w:rsidR="00E130AD" w:rsidRPr="006A27F7">
          <w:rPr>
            <w:rStyle w:val="a3"/>
            <w:noProof/>
          </w:rPr>
          <w:t>до</w:t>
        </w:r>
        <w:r w:rsidR="00E130AD" w:rsidRPr="006A27F7">
          <w:rPr>
            <w:rStyle w:val="a3"/>
            <w:noProof/>
          </w:rPr>
          <w:t xml:space="preserve"> rhGAA, </w:t>
        </w:r>
        <w:r w:rsidR="00E130AD" w:rsidRPr="006A27F7">
          <w:rPr>
            <w:rStyle w:val="a3"/>
            <w:noProof/>
          </w:rPr>
          <w:t>включаючи</w:t>
        </w:r>
        <w:r w:rsidR="00E130AD" w:rsidRPr="006A27F7">
          <w:rPr>
            <w:rStyle w:val="a3"/>
            <w:noProof/>
          </w:rPr>
          <w:t xml:space="preserve"> </w:t>
        </w:r>
        <w:r w:rsidR="00E130AD" w:rsidRPr="006A27F7">
          <w:rPr>
            <w:rStyle w:val="a3"/>
            <w:noProof/>
          </w:rPr>
          <w:t>інгібуючі</w:t>
        </w:r>
        <w:r w:rsidR="00E130AD" w:rsidRPr="006A27F7">
          <w:rPr>
            <w:rStyle w:val="a3"/>
            <w:noProof/>
          </w:rPr>
          <w:t xml:space="preserve"> </w:t>
        </w:r>
        <w:r w:rsidR="00E130AD" w:rsidRPr="006A27F7">
          <w:rPr>
            <w:rStyle w:val="a3"/>
            <w:noProof/>
          </w:rPr>
          <w:t>антитіла</w:t>
        </w:r>
        <w:r w:rsidR="00E130AD">
          <w:rPr>
            <w:noProof/>
            <w:webHidden/>
          </w:rPr>
          <w:tab/>
        </w:r>
        <w:r w:rsidR="00E130AD">
          <w:rPr>
            <w:noProof/>
            <w:webHidden/>
          </w:rPr>
          <w:fldChar w:fldCharType="begin"/>
        </w:r>
        <w:r w:rsidR="00E130AD">
          <w:rPr>
            <w:noProof/>
            <w:webHidden/>
          </w:rPr>
          <w:instrText xml:space="preserve"> PAGEREF _Toc485810102 \h </w:instrText>
        </w:r>
        <w:r w:rsidR="00E130AD">
          <w:rPr>
            <w:noProof/>
            <w:webHidden/>
          </w:rPr>
        </w:r>
        <w:r w:rsidR="00E130AD">
          <w:rPr>
            <w:noProof/>
            <w:webHidden/>
          </w:rPr>
          <w:fldChar w:fldCharType="separate"/>
        </w:r>
        <w:r w:rsidR="00E130AD">
          <w:rPr>
            <w:noProof/>
            <w:webHidden/>
          </w:rPr>
          <w:t>9</w:t>
        </w:r>
        <w:r w:rsidR="00E130AD">
          <w:rPr>
            <w:noProof/>
            <w:webHidden/>
          </w:rPr>
          <w:fldChar w:fldCharType="end"/>
        </w:r>
      </w:hyperlink>
    </w:p>
    <w:p w14:paraId="1488B143" w14:textId="77777777" w:rsidR="00E130AD" w:rsidRDefault="00E02EAB">
      <w:pPr>
        <w:pStyle w:val="41"/>
        <w:tabs>
          <w:tab w:val="right" w:leader="dot" w:pos="960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85810103" w:history="1">
        <w:r w:rsidR="00E130AD" w:rsidRPr="006A27F7">
          <w:rPr>
            <w:rStyle w:val="a3"/>
            <w:noProof/>
          </w:rPr>
          <w:t>1.3.2. IgE</w:t>
        </w:r>
        <w:r w:rsidR="00E130AD" w:rsidRPr="006A27F7">
          <w:rPr>
            <w:rStyle w:val="a3"/>
            <w:noProof/>
          </w:rPr>
          <w:t> антитіла</w:t>
        </w:r>
        <w:r w:rsidR="00E130AD" w:rsidRPr="006A27F7">
          <w:rPr>
            <w:rStyle w:val="a3"/>
            <w:noProof/>
          </w:rPr>
          <w:t xml:space="preserve"> </w:t>
        </w:r>
        <w:r w:rsidR="00E130AD" w:rsidRPr="006A27F7">
          <w:rPr>
            <w:rStyle w:val="a3"/>
            <w:noProof/>
          </w:rPr>
          <w:t>до</w:t>
        </w:r>
        <w:r w:rsidR="00E130AD" w:rsidRPr="006A27F7">
          <w:rPr>
            <w:rStyle w:val="a3"/>
            <w:noProof/>
          </w:rPr>
          <w:t xml:space="preserve"> rhGAA</w:t>
        </w:r>
        <w:r w:rsidR="00E130AD">
          <w:rPr>
            <w:noProof/>
            <w:webHidden/>
          </w:rPr>
          <w:tab/>
        </w:r>
        <w:r w:rsidR="00E130AD">
          <w:rPr>
            <w:noProof/>
            <w:webHidden/>
          </w:rPr>
          <w:fldChar w:fldCharType="begin"/>
        </w:r>
        <w:r w:rsidR="00E130AD">
          <w:rPr>
            <w:noProof/>
            <w:webHidden/>
          </w:rPr>
          <w:instrText xml:space="preserve"> PAGEREF _Toc485810103 \h </w:instrText>
        </w:r>
        <w:r w:rsidR="00E130AD">
          <w:rPr>
            <w:noProof/>
            <w:webHidden/>
          </w:rPr>
        </w:r>
        <w:r w:rsidR="00E130AD">
          <w:rPr>
            <w:noProof/>
            <w:webHidden/>
          </w:rPr>
          <w:fldChar w:fldCharType="separate"/>
        </w:r>
        <w:r w:rsidR="00E130AD">
          <w:rPr>
            <w:noProof/>
            <w:webHidden/>
          </w:rPr>
          <w:t>9</w:t>
        </w:r>
        <w:r w:rsidR="00E130AD">
          <w:rPr>
            <w:noProof/>
            <w:webHidden/>
          </w:rPr>
          <w:fldChar w:fldCharType="end"/>
        </w:r>
      </w:hyperlink>
    </w:p>
    <w:p w14:paraId="5B050E1C" w14:textId="5B03EB04" w:rsidR="00E130AD" w:rsidRDefault="00E02EAB">
      <w:pPr>
        <w:pStyle w:val="31"/>
        <w:tabs>
          <w:tab w:val="right" w:leader="dot" w:pos="960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85810104" w:history="1">
        <w:r w:rsidR="00E130AD" w:rsidRPr="006A27F7">
          <w:rPr>
            <w:rStyle w:val="a3"/>
            <w:rFonts w:ascii="Times New Roman" w:hAnsi="Times New Roman"/>
            <w:b/>
            <w:noProof/>
          </w:rPr>
          <w:t>1.4. Ризики, пов'язані з супутньою терапією імуномодуляторами</w:t>
        </w:r>
        <w:r w:rsidR="00E130AD">
          <w:rPr>
            <w:noProof/>
            <w:webHidden/>
          </w:rPr>
          <w:tab/>
        </w:r>
        <w:r w:rsidR="00E130AD">
          <w:rPr>
            <w:noProof/>
            <w:webHidden/>
          </w:rPr>
          <w:fldChar w:fldCharType="begin"/>
        </w:r>
        <w:r w:rsidR="00E130AD">
          <w:rPr>
            <w:noProof/>
            <w:webHidden/>
          </w:rPr>
          <w:instrText xml:space="preserve"> PAGEREF _Toc485810104 \h </w:instrText>
        </w:r>
        <w:r w:rsidR="00E130AD">
          <w:rPr>
            <w:noProof/>
            <w:webHidden/>
          </w:rPr>
        </w:r>
        <w:r w:rsidR="00E130AD">
          <w:rPr>
            <w:noProof/>
            <w:webHidden/>
          </w:rPr>
          <w:fldChar w:fldCharType="separate"/>
        </w:r>
        <w:r w:rsidR="00E130AD">
          <w:rPr>
            <w:noProof/>
            <w:webHidden/>
          </w:rPr>
          <w:t>10</w:t>
        </w:r>
        <w:r w:rsidR="00E130AD">
          <w:rPr>
            <w:noProof/>
            <w:webHidden/>
          </w:rPr>
          <w:fldChar w:fldCharType="end"/>
        </w:r>
      </w:hyperlink>
    </w:p>
    <w:p w14:paraId="6BFB3FE8" w14:textId="77777777" w:rsidR="00E130AD" w:rsidRDefault="00E02EAB">
      <w:pPr>
        <w:pStyle w:val="31"/>
        <w:tabs>
          <w:tab w:val="right" w:leader="dot" w:pos="960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85810105" w:history="1">
        <w:r w:rsidR="00E130AD" w:rsidRPr="006A27F7">
          <w:rPr>
            <w:rStyle w:val="a3"/>
            <w:rFonts w:ascii="Times New Roman" w:hAnsi="Times New Roman"/>
            <w:b/>
            <w:noProof/>
          </w:rPr>
          <w:t>1.5. Гостра кардіореспіраторна недостатність, асоційована з гіперволемією</w:t>
        </w:r>
        <w:r w:rsidR="00E130AD">
          <w:rPr>
            <w:noProof/>
            <w:webHidden/>
          </w:rPr>
          <w:tab/>
        </w:r>
        <w:r w:rsidR="00E130AD">
          <w:rPr>
            <w:noProof/>
            <w:webHidden/>
          </w:rPr>
          <w:fldChar w:fldCharType="begin"/>
        </w:r>
        <w:r w:rsidR="00E130AD">
          <w:rPr>
            <w:noProof/>
            <w:webHidden/>
          </w:rPr>
          <w:instrText xml:space="preserve"> PAGEREF _Toc485810105 \h </w:instrText>
        </w:r>
        <w:r w:rsidR="00E130AD">
          <w:rPr>
            <w:noProof/>
            <w:webHidden/>
          </w:rPr>
        </w:r>
        <w:r w:rsidR="00E130AD">
          <w:rPr>
            <w:noProof/>
            <w:webHidden/>
          </w:rPr>
          <w:fldChar w:fldCharType="separate"/>
        </w:r>
        <w:r w:rsidR="00E130AD">
          <w:rPr>
            <w:noProof/>
            <w:webHidden/>
          </w:rPr>
          <w:t>10</w:t>
        </w:r>
        <w:r w:rsidR="00E130AD">
          <w:rPr>
            <w:noProof/>
            <w:webHidden/>
          </w:rPr>
          <w:fldChar w:fldCharType="end"/>
        </w:r>
      </w:hyperlink>
    </w:p>
    <w:p w14:paraId="20CF8B2A" w14:textId="77777777" w:rsidR="00E130AD" w:rsidRDefault="00E02EAB">
      <w:pPr>
        <w:pStyle w:val="21"/>
        <w:tabs>
          <w:tab w:val="right" w:leader="dot" w:pos="960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85810106" w:history="1">
        <w:r w:rsidR="00E130AD" w:rsidRPr="006A27F7">
          <w:rPr>
            <w:rStyle w:val="a3"/>
            <w:rFonts w:ascii="Times New Roman" w:hAnsi="Times New Roman"/>
            <w:noProof/>
          </w:rPr>
          <w:t>2. Клінічне управління ідентифікованими ризиками (2,8-14)</w:t>
        </w:r>
        <w:r w:rsidR="00E130AD">
          <w:rPr>
            <w:noProof/>
            <w:webHidden/>
          </w:rPr>
          <w:tab/>
        </w:r>
        <w:r w:rsidR="00E130AD">
          <w:rPr>
            <w:noProof/>
            <w:webHidden/>
          </w:rPr>
          <w:fldChar w:fldCharType="begin"/>
        </w:r>
        <w:r w:rsidR="00E130AD">
          <w:rPr>
            <w:noProof/>
            <w:webHidden/>
          </w:rPr>
          <w:instrText xml:space="preserve"> PAGEREF _Toc485810106 \h </w:instrText>
        </w:r>
        <w:r w:rsidR="00E130AD">
          <w:rPr>
            <w:noProof/>
            <w:webHidden/>
          </w:rPr>
        </w:r>
        <w:r w:rsidR="00E130AD">
          <w:rPr>
            <w:noProof/>
            <w:webHidden/>
          </w:rPr>
          <w:fldChar w:fldCharType="separate"/>
        </w:r>
        <w:r w:rsidR="00E130AD">
          <w:rPr>
            <w:noProof/>
            <w:webHidden/>
          </w:rPr>
          <w:t>11</w:t>
        </w:r>
        <w:r w:rsidR="00E130AD">
          <w:rPr>
            <w:noProof/>
            <w:webHidden/>
          </w:rPr>
          <w:fldChar w:fldCharType="end"/>
        </w:r>
      </w:hyperlink>
    </w:p>
    <w:p w14:paraId="551A82AE" w14:textId="77777777" w:rsidR="00E130AD" w:rsidRDefault="00E02EAB">
      <w:pPr>
        <w:pStyle w:val="31"/>
        <w:tabs>
          <w:tab w:val="right" w:leader="dot" w:pos="960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85810107" w:history="1">
        <w:r w:rsidR="00E130AD" w:rsidRPr="006A27F7">
          <w:rPr>
            <w:rStyle w:val="a3"/>
            <w:rFonts w:ascii="Times New Roman" w:hAnsi="Times New Roman"/>
            <w:b/>
            <w:noProof/>
          </w:rPr>
          <w:t>2.1. Етап до виконання інфузії</w:t>
        </w:r>
        <w:r w:rsidR="00E130AD">
          <w:rPr>
            <w:noProof/>
            <w:webHidden/>
          </w:rPr>
          <w:tab/>
        </w:r>
        <w:r w:rsidR="00E130AD">
          <w:rPr>
            <w:noProof/>
            <w:webHidden/>
          </w:rPr>
          <w:fldChar w:fldCharType="begin"/>
        </w:r>
        <w:r w:rsidR="00E130AD">
          <w:rPr>
            <w:noProof/>
            <w:webHidden/>
          </w:rPr>
          <w:instrText xml:space="preserve"> PAGEREF _Toc485810107 \h </w:instrText>
        </w:r>
        <w:r w:rsidR="00E130AD">
          <w:rPr>
            <w:noProof/>
            <w:webHidden/>
          </w:rPr>
        </w:r>
        <w:r w:rsidR="00E130AD">
          <w:rPr>
            <w:noProof/>
            <w:webHidden/>
          </w:rPr>
          <w:fldChar w:fldCharType="separate"/>
        </w:r>
        <w:r w:rsidR="00E130AD">
          <w:rPr>
            <w:noProof/>
            <w:webHidden/>
          </w:rPr>
          <w:t>11</w:t>
        </w:r>
        <w:r w:rsidR="00E130AD">
          <w:rPr>
            <w:noProof/>
            <w:webHidden/>
          </w:rPr>
          <w:fldChar w:fldCharType="end"/>
        </w:r>
      </w:hyperlink>
    </w:p>
    <w:p w14:paraId="75141E6E" w14:textId="77777777" w:rsidR="00E130AD" w:rsidRDefault="00E02EAB">
      <w:pPr>
        <w:pStyle w:val="31"/>
        <w:tabs>
          <w:tab w:val="right" w:leader="dot" w:pos="960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85810108" w:history="1">
        <w:r w:rsidR="00E130AD" w:rsidRPr="006A27F7">
          <w:rPr>
            <w:rStyle w:val="a3"/>
            <w:rFonts w:ascii="Times New Roman" w:hAnsi="Times New Roman"/>
            <w:b/>
            <w:noProof/>
          </w:rPr>
          <w:t>2.2. Етап виконання інфузії препарату Міозим</w:t>
        </w:r>
        <w:r w:rsidR="00E130AD">
          <w:rPr>
            <w:noProof/>
            <w:webHidden/>
          </w:rPr>
          <w:tab/>
        </w:r>
        <w:r w:rsidR="00E130AD">
          <w:rPr>
            <w:noProof/>
            <w:webHidden/>
          </w:rPr>
          <w:fldChar w:fldCharType="begin"/>
        </w:r>
        <w:r w:rsidR="00E130AD">
          <w:rPr>
            <w:noProof/>
            <w:webHidden/>
          </w:rPr>
          <w:instrText xml:space="preserve"> PAGEREF _Toc485810108 \h </w:instrText>
        </w:r>
        <w:r w:rsidR="00E130AD">
          <w:rPr>
            <w:noProof/>
            <w:webHidden/>
          </w:rPr>
        </w:r>
        <w:r w:rsidR="00E130AD">
          <w:rPr>
            <w:noProof/>
            <w:webHidden/>
          </w:rPr>
          <w:fldChar w:fldCharType="separate"/>
        </w:r>
        <w:r w:rsidR="00E130AD">
          <w:rPr>
            <w:noProof/>
            <w:webHidden/>
          </w:rPr>
          <w:t>11</w:t>
        </w:r>
        <w:r w:rsidR="00E130AD">
          <w:rPr>
            <w:noProof/>
            <w:webHidden/>
          </w:rPr>
          <w:fldChar w:fldCharType="end"/>
        </w:r>
      </w:hyperlink>
    </w:p>
    <w:p w14:paraId="1FE05E45" w14:textId="77777777" w:rsidR="00E130AD" w:rsidRDefault="00E02EAB">
      <w:pPr>
        <w:pStyle w:val="41"/>
        <w:tabs>
          <w:tab w:val="right" w:leader="dot" w:pos="960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85810109" w:history="1">
        <w:r w:rsidR="00E130AD" w:rsidRPr="006A27F7">
          <w:rPr>
            <w:rStyle w:val="a3"/>
            <w:noProof/>
          </w:rPr>
          <w:t xml:space="preserve">2.2.1. </w:t>
        </w:r>
        <w:r w:rsidR="00E130AD" w:rsidRPr="006A27F7">
          <w:rPr>
            <w:rStyle w:val="a3"/>
            <w:noProof/>
          </w:rPr>
          <w:t>Рекомендована</w:t>
        </w:r>
        <w:r w:rsidR="00E130AD" w:rsidRPr="006A27F7">
          <w:rPr>
            <w:rStyle w:val="a3"/>
            <w:noProof/>
          </w:rPr>
          <w:t xml:space="preserve"> </w:t>
        </w:r>
        <w:r w:rsidR="00E130AD" w:rsidRPr="006A27F7">
          <w:rPr>
            <w:rStyle w:val="a3"/>
            <w:noProof/>
          </w:rPr>
          <w:t>швидкість</w:t>
        </w:r>
        <w:r w:rsidR="00E130AD" w:rsidRPr="006A27F7">
          <w:rPr>
            <w:rStyle w:val="a3"/>
            <w:noProof/>
          </w:rPr>
          <w:t xml:space="preserve"> </w:t>
        </w:r>
        <w:r w:rsidR="00E130AD" w:rsidRPr="006A27F7">
          <w:rPr>
            <w:rStyle w:val="a3"/>
            <w:noProof/>
          </w:rPr>
          <w:t>інфузії</w:t>
        </w:r>
        <w:r w:rsidR="00E130AD">
          <w:rPr>
            <w:noProof/>
            <w:webHidden/>
          </w:rPr>
          <w:tab/>
        </w:r>
        <w:r w:rsidR="00E130AD">
          <w:rPr>
            <w:noProof/>
            <w:webHidden/>
          </w:rPr>
          <w:fldChar w:fldCharType="begin"/>
        </w:r>
        <w:r w:rsidR="00E130AD">
          <w:rPr>
            <w:noProof/>
            <w:webHidden/>
          </w:rPr>
          <w:instrText xml:space="preserve"> PAGEREF _Toc485810109 \h </w:instrText>
        </w:r>
        <w:r w:rsidR="00E130AD">
          <w:rPr>
            <w:noProof/>
            <w:webHidden/>
          </w:rPr>
        </w:r>
        <w:r w:rsidR="00E130AD">
          <w:rPr>
            <w:noProof/>
            <w:webHidden/>
          </w:rPr>
          <w:fldChar w:fldCharType="separate"/>
        </w:r>
        <w:r w:rsidR="00E130AD">
          <w:rPr>
            <w:noProof/>
            <w:webHidden/>
          </w:rPr>
          <w:t>11</w:t>
        </w:r>
        <w:r w:rsidR="00E130AD">
          <w:rPr>
            <w:noProof/>
            <w:webHidden/>
          </w:rPr>
          <w:fldChar w:fldCharType="end"/>
        </w:r>
      </w:hyperlink>
    </w:p>
    <w:p w14:paraId="7D8D3DBA" w14:textId="77777777" w:rsidR="00E130AD" w:rsidRDefault="00E02EAB">
      <w:pPr>
        <w:pStyle w:val="41"/>
        <w:tabs>
          <w:tab w:val="right" w:leader="dot" w:pos="960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85810110" w:history="1">
        <w:r w:rsidR="00E130AD" w:rsidRPr="006A27F7">
          <w:rPr>
            <w:rStyle w:val="a3"/>
            <w:noProof/>
          </w:rPr>
          <w:t xml:space="preserve">2.2.2. </w:t>
        </w:r>
        <w:r w:rsidR="00E130AD" w:rsidRPr="006A27F7">
          <w:rPr>
            <w:rStyle w:val="a3"/>
            <w:noProof/>
          </w:rPr>
          <w:t>Легкі</w:t>
        </w:r>
        <w:r w:rsidR="00E130AD" w:rsidRPr="006A27F7">
          <w:rPr>
            <w:rStyle w:val="a3"/>
            <w:noProof/>
          </w:rPr>
          <w:t xml:space="preserve"> </w:t>
        </w:r>
        <w:r w:rsidR="00E130AD" w:rsidRPr="006A27F7">
          <w:rPr>
            <w:rStyle w:val="a3"/>
            <w:noProof/>
          </w:rPr>
          <w:t>або</w:t>
        </w:r>
        <w:r w:rsidR="00E130AD" w:rsidRPr="006A27F7">
          <w:rPr>
            <w:rStyle w:val="a3"/>
            <w:noProof/>
          </w:rPr>
          <w:t xml:space="preserve"> </w:t>
        </w:r>
        <w:r w:rsidR="00E130AD" w:rsidRPr="006A27F7">
          <w:rPr>
            <w:rStyle w:val="a3"/>
            <w:noProof/>
          </w:rPr>
          <w:t>помірні</w:t>
        </w:r>
        <w:r w:rsidR="00E130AD" w:rsidRPr="006A27F7">
          <w:rPr>
            <w:rStyle w:val="a3"/>
            <w:noProof/>
          </w:rPr>
          <w:t xml:space="preserve"> </w:t>
        </w:r>
        <w:r w:rsidR="00E130AD" w:rsidRPr="006A27F7">
          <w:rPr>
            <w:rStyle w:val="a3"/>
            <w:noProof/>
          </w:rPr>
          <w:t>реакції</w:t>
        </w:r>
        <w:r w:rsidR="00E130AD" w:rsidRPr="006A27F7">
          <w:rPr>
            <w:rStyle w:val="a3"/>
            <w:noProof/>
          </w:rPr>
          <w:t xml:space="preserve"> (2,8,9)</w:t>
        </w:r>
        <w:r w:rsidR="00E130AD">
          <w:rPr>
            <w:noProof/>
            <w:webHidden/>
          </w:rPr>
          <w:tab/>
        </w:r>
        <w:r w:rsidR="00E130AD">
          <w:rPr>
            <w:noProof/>
            <w:webHidden/>
          </w:rPr>
          <w:fldChar w:fldCharType="begin"/>
        </w:r>
        <w:r w:rsidR="00E130AD">
          <w:rPr>
            <w:noProof/>
            <w:webHidden/>
          </w:rPr>
          <w:instrText xml:space="preserve"> PAGEREF _Toc485810110 \h </w:instrText>
        </w:r>
        <w:r w:rsidR="00E130AD">
          <w:rPr>
            <w:noProof/>
            <w:webHidden/>
          </w:rPr>
        </w:r>
        <w:r w:rsidR="00E130AD">
          <w:rPr>
            <w:noProof/>
            <w:webHidden/>
          </w:rPr>
          <w:fldChar w:fldCharType="separate"/>
        </w:r>
        <w:r w:rsidR="00E130AD">
          <w:rPr>
            <w:noProof/>
            <w:webHidden/>
          </w:rPr>
          <w:t>11</w:t>
        </w:r>
        <w:r w:rsidR="00E130AD">
          <w:rPr>
            <w:noProof/>
            <w:webHidden/>
          </w:rPr>
          <w:fldChar w:fldCharType="end"/>
        </w:r>
      </w:hyperlink>
    </w:p>
    <w:p w14:paraId="2E85FF68" w14:textId="77777777" w:rsidR="00E130AD" w:rsidRDefault="00E02EAB">
      <w:pPr>
        <w:pStyle w:val="41"/>
        <w:tabs>
          <w:tab w:val="right" w:leader="dot" w:pos="960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85810111" w:history="1">
        <w:r w:rsidR="00E130AD" w:rsidRPr="006A27F7">
          <w:rPr>
            <w:rStyle w:val="a3"/>
            <w:noProof/>
          </w:rPr>
          <w:t xml:space="preserve">2.2.3. </w:t>
        </w:r>
        <w:r w:rsidR="00E130AD" w:rsidRPr="006A27F7">
          <w:rPr>
            <w:rStyle w:val="a3"/>
            <w:noProof/>
          </w:rPr>
          <w:t>Важкі</w:t>
        </w:r>
        <w:r w:rsidR="00E130AD" w:rsidRPr="006A27F7">
          <w:rPr>
            <w:rStyle w:val="a3"/>
            <w:noProof/>
          </w:rPr>
          <w:t xml:space="preserve"> </w:t>
        </w:r>
        <w:r w:rsidR="00E130AD" w:rsidRPr="006A27F7">
          <w:rPr>
            <w:rStyle w:val="a3"/>
            <w:noProof/>
          </w:rPr>
          <w:t>реакції</w:t>
        </w:r>
        <w:r w:rsidR="00E130AD" w:rsidRPr="006A27F7">
          <w:rPr>
            <w:rStyle w:val="a3"/>
            <w:noProof/>
          </w:rPr>
          <w:t xml:space="preserve">: </w:t>
        </w:r>
        <w:r w:rsidR="00E130AD" w:rsidRPr="006A27F7">
          <w:rPr>
            <w:rStyle w:val="a3"/>
            <w:noProof/>
          </w:rPr>
          <w:t>реакції</w:t>
        </w:r>
        <w:r w:rsidR="00E130AD" w:rsidRPr="006A27F7">
          <w:rPr>
            <w:rStyle w:val="a3"/>
            <w:noProof/>
          </w:rPr>
          <w:t xml:space="preserve"> </w:t>
        </w:r>
        <w:r w:rsidR="00E130AD" w:rsidRPr="006A27F7">
          <w:rPr>
            <w:rStyle w:val="a3"/>
            <w:noProof/>
          </w:rPr>
          <w:t>гіперчутливості </w:t>
        </w:r>
        <w:r w:rsidR="00E130AD" w:rsidRPr="006A27F7">
          <w:rPr>
            <w:rStyle w:val="a3"/>
            <w:noProof/>
          </w:rPr>
          <w:t xml:space="preserve">/ </w:t>
        </w:r>
        <w:r w:rsidR="00E130AD" w:rsidRPr="006A27F7">
          <w:rPr>
            <w:rStyle w:val="a3"/>
            <w:noProof/>
          </w:rPr>
          <w:t>анафілактичні</w:t>
        </w:r>
        <w:r w:rsidR="00E130AD" w:rsidRPr="006A27F7">
          <w:rPr>
            <w:rStyle w:val="a3"/>
            <w:noProof/>
          </w:rPr>
          <w:t xml:space="preserve"> </w:t>
        </w:r>
        <w:r w:rsidR="00E130AD" w:rsidRPr="006A27F7">
          <w:rPr>
            <w:rStyle w:val="a3"/>
            <w:noProof/>
          </w:rPr>
          <w:t>реакції</w:t>
        </w:r>
        <w:r w:rsidR="00E130AD" w:rsidRPr="006A27F7">
          <w:rPr>
            <w:rStyle w:val="a3"/>
            <w:noProof/>
          </w:rPr>
          <w:t xml:space="preserve">, </w:t>
        </w:r>
        <w:r w:rsidR="00E130AD" w:rsidRPr="006A27F7">
          <w:rPr>
            <w:rStyle w:val="a3"/>
            <w:noProof/>
          </w:rPr>
          <w:t>включаючи</w:t>
        </w:r>
        <w:r w:rsidR="00E130AD" w:rsidRPr="006A27F7">
          <w:rPr>
            <w:rStyle w:val="a3"/>
            <w:noProof/>
          </w:rPr>
          <w:t xml:space="preserve"> </w:t>
        </w:r>
        <w:r w:rsidR="00E130AD" w:rsidRPr="006A27F7">
          <w:rPr>
            <w:rStyle w:val="a3"/>
            <w:noProof/>
          </w:rPr>
          <w:t>анафілактичний</w:t>
        </w:r>
        <w:r w:rsidR="00E130AD" w:rsidRPr="006A27F7">
          <w:rPr>
            <w:rStyle w:val="a3"/>
            <w:noProof/>
          </w:rPr>
          <w:t xml:space="preserve"> </w:t>
        </w:r>
        <w:r w:rsidR="00E130AD" w:rsidRPr="006A27F7">
          <w:rPr>
            <w:rStyle w:val="a3"/>
            <w:noProof/>
          </w:rPr>
          <w:t>шок</w:t>
        </w:r>
        <w:r w:rsidR="00E130AD" w:rsidRPr="006A27F7">
          <w:rPr>
            <w:rStyle w:val="a3"/>
            <w:noProof/>
          </w:rPr>
          <w:t xml:space="preserve"> </w:t>
        </w:r>
        <w:r w:rsidR="00E130AD" w:rsidRPr="006A27F7">
          <w:rPr>
            <w:rStyle w:val="a3"/>
            <w:noProof/>
          </w:rPr>
          <w:t>та</w:t>
        </w:r>
        <w:r w:rsidR="00E130AD" w:rsidRPr="006A27F7">
          <w:rPr>
            <w:rStyle w:val="a3"/>
            <w:noProof/>
          </w:rPr>
          <w:t xml:space="preserve"> IgE-</w:t>
        </w:r>
        <w:r w:rsidR="00E130AD" w:rsidRPr="006A27F7">
          <w:rPr>
            <w:rStyle w:val="a3"/>
            <w:noProof/>
          </w:rPr>
          <w:t>опосередковані</w:t>
        </w:r>
        <w:r w:rsidR="00E130AD" w:rsidRPr="006A27F7">
          <w:rPr>
            <w:rStyle w:val="a3"/>
            <w:noProof/>
          </w:rPr>
          <w:t xml:space="preserve"> </w:t>
        </w:r>
        <w:r w:rsidR="00E130AD" w:rsidRPr="006A27F7">
          <w:rPr>
            <w:rStyle w:val="a3"/>
            <w:noProof/>
          </w:rPr>
          <w:t>реакції</w:t>
        </w:r>
        <w:r w:rsidR="00E130AD" w:rsidRPr="006A27F7">
          <w:rPr>
            <w:rStyle w:val="a3"/>
            <w:noProof/>
          </w:rPr>
          <w:t xml:space="preserve"> </w:t>
        </w:r>
        <w:r w:rsidR="00E130AD" w:rsidRPr="006A27F7">
          <w:rPr>
            <w:rStyle w:val="a3"/>
            <w:noProof/>
          </w:rPr>
          <w:t>гіперчутливості</w:t>
        </w:r>
        <w:r w:rsidR="00E130AD" w:rsidRPr="006A27F7">
          <w:rPr>
            <w:rStyle w:val="a3"/>
            <w:noProof/>
          </w:rPr>
          <w:t xml:space="preserve"> (9,10,14)</w:t>
        </w:r>
        <w:r w:rsidR="00E130AD">
          <w:rPr>
            <w:noProof/>
            <w:webHidden/>
          </w:rPr>
          <w:tab/>
        </w:r>
        <w:r w:rsidR="00E130AD">
          <w:rPr>
            <w:noProof/>
            <w:webHidden/>
          </w:rPr>
          <w:fldChar w:fldCharType="begin"/>
        </w:r>
        <w:r w:rsidR="00E130AD">
          <w:rPr>
            <w:noProof/>
            <w:webHidden/>
          </w:rPr>
          <w:instrText xml:space="preserve"> PAGEREF _Toc485810111 \h </w:instrText>
        </w:r>
        <w:r w:rsidR="00E130AD">
          <w:rPr>
            <w:noProof/>
            <w:webHidden/>
          </w:rPr>
        </w:r>
        <w:r w:rsidR="00E130AD">
          <w:rPr>
            <w:noProof/>
            <w:webHidden/>
          </w:rPr>
          <w:fldChar w:fldCharType="separate"/>
        </w:r>
        <w:r w:rsidR="00E130AD">
          <w:rPr>
            <w:noProof/>
            <w:webHidden/>
          </w:rPr>
          <w:t>13</w:t>
        </w:r>
        <w:r w:rsidR="00E130AD">
          <w:rPr>
            <w:noProof/>
            <w:webHidden/>
          </w:rPr>
          <w:fldChar w:fldCharType="end"/>
        </w:r>
      </w:hyperlink>
    </w:p>
    <w:p w14:paraId="65A415EA" w14:textId="77777777" w:rsidR="00E130AD" w:rsidRDefault="00E02EAB">
      <w:pPr>
        <w:pStyle w:val="31"/>
        <w:tabs>
          <w:tab w:val="right" w:leader="dot" w:pos="960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85810112" w:history="1">
        <w:r w:rsidR="00E130AD" w:rsidRPr="006A27F7">
          <w:rPr>
            <w:rStyle w:val="a3"/>
            <w:rFonts w:ascii="Times New Roman" w:hAnsi="Times New Roman"/>
            <w:b/>
            <w:noProof/>
          </w:rPr>
          <w:t>2.3. Спостереження після завершення інфузії</w:t>
        </w:r>
        <w:r w:rsidR="00E130AD">
          <w:rPr>
            <w:noProof/>
            <w:webHidden/>
          </w:rPr>
          <w:tab/>
        </w:r>
        <w:r w:rsidR="00E130AD">
          <w:rPr>
            <w:noProof/>
            <w:webHidden/>
          </w:rPr>
          <w:fldChar w:fldCharType="begin"/>
        </w:r>
        <w:r w:rsidR="00E130AD">
          <w:rPr>
            <w:noProof/>
            <w:webHidden/>
          </w:rPr>
          <w:instrText xml:space="preserve"> PAGEREF _Toc485810112 \h </w:instrText>
        </w:r>
        <w:r w:rsidR="00E130AD">
          <w:rPr>
            <w:noProof/>
            <w:webHidden/>
          </w:rPr>
        </w:r>
        <w:r w:rsidR="00E130AD">
          <w:rPr>
            <w:noProof/>
            <w:webHidden/>
          </w:rPr>
          <w:fldChar w:fldCharType="separate"/>
        </w:r>
        <w:r w:rsidR="00E130AD">
          <w:rPr>
            <w:noProof/>
            <w:webHidden/>
          </w:rPr>
          <w:t>15</w:t>
        </w:r>
        <w:r w:rsidR="00E130AD">
          <w:rPr>
            <w:noProof/>
            <w:webHidden/>
          </w:rPr>
          <w:fldChar w:fldCharType="end"/>
        </w:r>
      </w:hyperlink>
    </w:p>
    <w:p w14:paraId="62E9A9BE" w14:textId="77777777" w:rsidR="00E130AD" w:rsidRDefault="00E02EAB">
      <w:pPr>
        <w:pStyle w:val="21"/>
        <w:tabs>
          <w:tab w:val="right" w:leader="dot" w:pos="960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85810113" w:history="1">
        <w:r w:rsidR="00E130AD" w:rsidRPr="006A27F7">
          <w:rPr>
            <w:rStyle w:val="a3"/>
            <w:rFonts w:ascii="Times New Roman" w:hAnsi="Times New Roman"/>
            <w:noProof/>
          </w:rPr>
          <w:t>3. Аналізи</w:t>
        </w:r>
        <w:r w:rsidR="00E130AD">
          <w:rPr>
            <w:noProof/>
            <w:webHidden/>
          </w:rPr>
          <w:tab/>
        </w:r>
        <w:r w:rsidR="00E130AD">
          <w:rPr>
            <w:noProof/>
            <w:webHidden/>
          </w:rPr>
          <w:fldChar w:fldCharType="begin"/>
        </w:r>
        <w:r w:rsidR="00E130AD">
          <w:rPr>
            <w:noProof/>
            <w:webHidden/>
          </w:rPr>
          <w:instrText xml:space="preserve"> PAGEREF _Toc485810113 \h </w:instrText>
        </w:r>
        <w:r w:rsidR="00E130AD">
          <w:rPr>
            <w:noProof/>
            <w:webHidden/>
          </w:rPr>
        </w:r>
        <w:r w:rsidR="00E130AD">
          <w:rPr>
            <w:noProof/>
            <w:webHidden/>
          </w:rPr>
          <w:fldChar w:fldCharType="separate"/>
        </w:r>
        <w:r w:rsidR="00E130AD">
          <w:rPr>
            <w:noProof/>
            <w:webHidden/>
          </w:rPr>
          <w:t>15</w:t>
        </w:r>
        <w:r w:rsidR="00E130AD">
          <w:rPr>
            <w:noProof/>
            <w:webHidden/>
          </w:rPr>
          <w:fldChar w:fldCharType="end"/>
        </w:r>
      </w:hyperlink>
    </w:p>
    <w:p w14:paraId="3921C1E7" w14:textId="77777777" w:rsidR="00E130AD" w:rsidRDefault="00E02EAB">
      <w:pPr>
        <w:pStyle w:val="31"/>
        <w:tabs>
          <w:tab w:val="right" w:leader="dot" w:pos="960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85810114" w:history="1">
        <w:r w:rsidR="00E130AD" w:rsidRPr="006A27F7">
          <w:rPr>
            <w:rStyle w:val="a3"/>
            <w:rFonts w:ascii="Times New Roman" w:hAnsi="Times New Roman"/>
            <w:b/>
            <w:noProof/>
          </w:rPr>
          <w:t>3.1. Опис (Табл. 4)</w:t>
        </w:r>
        <w:r w:rsidR="00E130AD">
          <w:rPr>
            <w:noProof/>
            <w:webHidden/>
          </w:rPr>
          <w:tab/>
        </w:r>
        <w:r w:rsidR="00E130AD">
          <w:rPr>
            <w:noProof/>
            <w:webHidden/>
          </w:rPr>
          <w:fldChar w:fldCharType="begin"/>
        </w:r>
        <w:r w:rsidR="00E130AD">
          <w:rPr>
            <w:noProof/>
            <w:webHidden/>
          </w:rPr>
          <w:instrText xml:space="preserve"> PAGEREF _Toc485810114 \h </w:instrText>
        </w:r>
        <w:r w:rsidR="00E130AD">
          <w:rPr>
            <w:noProof/>
            <w:webHidden/>
          </w:rPr>
        </w:r>
        <w:r w:rsidR="00E130AD">
          <w:rPr>
            <w:noProof/>
            <w:webHidden/>
          </w:rPr>
          <w:fldChar w:fldCharType="separate"/>
        </w:r>
        <w:r w:rsidR="00E130AD">
          <w:rPr>
            <w:noProof/>
            <w:webHidden/>
          </w:rPr>
          <w:t>15</w:t>
        </w:r>
        <w:r w:rsidR="00E130AD">
          <w:rPr>
            <w:noProof/>
            <w:webHidden/>
          </w:rPr>
          <w:fldChar w:fldCharType="end"/>
        </w:r>
      </w:hyperlink>
    </w:p>
    <w:p w14:paraId="5F1899A0" w14:textId="77777777" w:rsidR="00E130AD" w:rsidRDefault="00E02EAB">
      <w:pPr>
        <w:pStyle w:val="41"/>
        <w:tabs>
          <w:tab w:val="right" w:leader="dot" w:pos="960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85810115" w:history="1">
        <w:r w:rsidR="00E130AD" w:rsidRPr="006A27F7">
          <w:rPr>
            <w:rStyle w:val="a3"/>
            <w:noProof/>
          </w:rPr>
          <w:t xml:space="preserve">3.1.1. </w:t>
        </w:r>
        <w:r w:rsidR="00E130AD" w:rsidRPr="006A27F7">
          <w:rPr>
            <w:rStyle w:val="a3"/>
            <w:noProof/>
          </w:rPr>
          <w:t>Програма</w:t>
        </w:r>
        <w:r w:rsidR="00E130AD" w:rsidRPr="006A27F7">
          <w:rPr>
            <w:rStyle w:val="a3"/>
            <w:noProof/>
          </w:rPr>
          <w:t xml:space="preserve"> </w:t>
        </w:r>
        <w:r w:rsidR="00E130AD" w:rsidRPr="006A27F7">
          <w:rPr>
            <w:rStyle w:val="a3"/>
            <w:noProof/>
          </w:rPr>
          <w:t>імунологічного</w:t>
        </w:r>
        <w:r w:rsidR="00E130AD" w:rsidRPr="006A27F7">
          <w:rPr>
            <w:rStyle w:val="a3"/>
            <w:noProof/>
          </w:rPr>
          <w:t xml:space="preserve"> </w:t>
        </w:r>
        <w:r w:rsidR="00E130AD" w:rsidRPr="006A27F7">
          <w:rPr>
            <w:rStyle w:val="a3"/>
            <w:noProof/>
          </w:rPr>
          <w:t>нагляду</w:t>
        </w:r>
        <w:r w:rsidR="00E130AD" w:rsidRPr="006A27F7">
          <w:rPr>
            <w:rStyle w:val="a3"/>
            <w:noProof/>
          </w:rPr>
          <w:t xml:space="preserve">: </w:t>
        </w:r>
        <w:r w:rsidR="00E130AD" w:rsidRPr="006A27F7">
          <w:rPr>
            <w:rStyle w:val="a3"/>
            <w:noProof/>
          </w:rPr>
          <w:t>аналіз</w:t>
        </w:r>
        <w:r w:rsidR="00E130AD" w:rsidRPr="006A27F7">
          <w:rPr>
            <w:rStyle w:val="a3"/>
            <w:noProof/>
          </w:rPr>
          <w:t xml:space="preserve"> </w:t>
        </w:r>
        <w:r w:rsidR="00E130AD" w:rsidRPr="006A27F7">
          <w:rPr>
            <w:rStyle w:val="a3"/>
            <w:noProof/>
          </w:rPr>
          <w:t>на</w:t>
        </w:r>
        <w:r w:rsidR="00E130AD" w:rsidRPr="006A27F7">
          <w:rPr>
            <w:rStyle w:val="a3"/>
            <w:noProof/>
          </w:rPr>
          <w:t xml:space="preserve"> IgG </w:t>
        </w:r>
        <w:r w:rsidR="00E130AD" w:rsidRPr="006A27F7">
          <w:rPr>
            <w:rStyle w:val="a3"/>
            <w:noProof/>
          </w:rPr>
          <w:t>антитіла</w:t>
        </w:r>
        <w:r w:rsidR="00E130AD" w:rsidRPr="006A27F7">
          <w:rPr>
            <w:rStyle w:val="a3"/>
            <w:noProof/>
          </w:rPr>
          <w:t xml:space="preserve">, </w:t>
        </w:r>
        <w:r w:rsidR="00E130AD" w:rsidRPr="006A27F7">
          <w:rPr>
            <w:rStyle w:val="a3"/>
            <w:noProof/>
          </w:rPr>
          <w:t>включаючи</w:t>
        </w:r>
        <w:r w:rsidR="00E130AD" w:rsidRPr="006A27F7">
          <w:rPr>
            <w:rStyle w:val="a3"/>
            <w:noProof/>
          </w:rPr>
          <w:t xml:space="preserve"> </w:t>
        </w:r>
        <w:r w:rsidR="00E130AD" w:rsidRPr="006A27F7">
          <w:rPr>
            <w:rStyle w:val="a3"/>
            <w:noProof/>
          </w:rPr>
          <w:t>інгібуючі</w:t>
        </w:r>
        <w:r w:rsidR="00E130AD" w:rsidRPr="006A27F7">
          <w:rPr>
            <w:rStyle w:val="a3"/>
            <w:noProof/>
          </w:rPr>
          <w:t xml:space="preserve"> </w:t>
        </w:r>
        <w:r w:rsidR="00E130AD" w:rsidRPr="006A27F7">
          <w:rPr>
            <w:rStyle w:val="a3"/>
            <w:noProof/>
          </w:rPr>
          <w:t>антитіла</w:t>
        </w:r>
        <w:r w:rsidR="00E130AD">
          <w:rPr>
            <w:noProof/>
            <w:webHidden/>
          </w:rPr>
          <w:tab/>
        </w:r>
        <w:r w:rsidR="00E130AD">
          <w:rPr>
            <w:noProof/>
            <w:webHidden/>
          </w:rPr>
          <w:fldChar w:fldCharType="begin"/>
        </w:r>
        <w:r w:rsidR="00E130AD">
          <w:rPr>
            <w:noProof/>
            <w:webHidden/>
          </w:rPr>
          <w:instrText xml:space="preserve"> PAGEREF _Toc485810115 \h </w:instrText>
        </w:r>
        <w:r w:rsidR="00E130AD">
          <w:rPr>
            <w:noProof/>
            <w:webHidden/>
          </w:rPr>
        </w:r>
        <w:r w:rsidR="00E130AD">
          <w:rPr>
            <w:noProof/>
            <w:webHidden/>
          </w:rPr>
          <w:fldChar w:fldCharType="separate"/>
        </w:r>
        <w:r w:rsidR="00E130AD">
          <w:rPr>
            <w:noProof/>
            <w:webHidden/>
          </w:rPr>
          <w:t>15</w:t>
        </w:r>
        <w:r w:rsidR="00E130AD">
          <w:rPr>
            <w:noProof/>
            <w:webHidden/>
          </w:rPr>
          <w:fldChar w:fldCharType="end"/>
        </w:r>
      </w:hyperlink>
    </w:p>
    <w:p w14:paraId="4DCA7FBE" w14:textId="77777777" w:rsidR="00E130AD" w:rsidRDefault="00E02EAB">
      <w:pPr>
        <w:pStyle w:val="41"/>
        <w:tabs>
          <w:tab w:val="right" w:leader="dot" w:pos="960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85810116" w:history="1">
        <w:r w:rsidR="00E130AD" w:rsidRPr="006A27F7">
          <w:rPr>
            <w:rStyle w:val="a3"/>
            <w:noProof/>
          </w:rPr>
          <w:t xml:space="preserve">3.1.2. </w:t>
        </w:r>
        <w:r w:rsidR="00E130AD" w:rsidRPr="006A27F7">
          <w:rPr>
            <w:rStyle w:val="a3"/>
            <w:noProof/>
          </w:rPr>
          <w:t>Імунологічний</w:t>
        </w:r>
        <w:r w:rsidR="00E130AD" w:rsidRPr="006A27F7">
          <w:rPr>
            <w:rStyle w:val="a3"/>
            <w:noProof/>
          </w:rPr>
          <w:t xml:space="preserve"> </w:t>
        </w:r>
        <w:r w:rsidR="00E130AD" w:rsidRPr="006A27F7">
          <w:rPr>
            <w:rStyle w:val="a3"/>
            <w:noProof/>
          </w:rPr>
          <w:t>аналіз</w:t>
        </w:r>
        <w:r w:rsidR="00E130AD" w:rsidRPr="006A27F7">
          <w:rPr>
            <w:rStyle w:val="a3"/>
            <w:noProof/>
          </w:rPr>
          <w:t xml:space="preserve"> </w:t>
        </w:r>
        <w:r w:rsidR="00E130AD" w:rsidRPr="006A27F7">
          <w:rPr>
            <w:rStyle w:val="a3"/>
            <w:noProof/>
          </w:rPr>
          <w:t>при</w:t>
        </w:r>
        <w:r w:rsidR="00E130AD" w:rsidRPr="006A27F7">
          <w:rPr>
            <w:rStyle w:val="a3"/>
            <w:noProof/>
          </w:rPr>
          <w:t xml:space="preserve"> </w:t>
        </w:r>
        <w:r w:rsidR="00E130AD" w:rsidRPr="006A27F7">
          <w:rPr>
            <w:rStyle w:val="a3"/>
            <w:noProof/>
          </w:rPr>
          <w:t>інфузійних</w:t>
        </w:r>
        <w:r w:rsidR="00E130AD" w:rsidRPr="006A27F7">
          <w:rPr>
            <w:rStyle w:val="a3"/>
            <w:noProof/>
          </w:rPr>
          <w:t xml:space="preserve"> </w:t>
        </w:r>
        <w:r w:rsidR="00E130AD" w:rsidRPr="006A27F7">
          <w:rPr>
            <w:rStyle w:val="a3"/>
            <w:noProof/>
          </w:rPr>
          <w:t>реакціях</w:t>
        </w:r>
        <w:r w:rsidR="00E130AD" w:rsidRPr="006A27F7">
          <w:rPr>
            <w:rStyle w:val="a3"/>
            <w:noProof/>
          </w:rPr>
          <w:t xml:space="preserve">: IgE, </w:t>
        </w:r>
        <w:r w:rsidR="00E130AD" w:rsidRPr="006A27F7">
          <w:rPr>
            <w:rStyle w:val="a3"/>
            <w:noProof/>
          </w:rPr>
          <w:t>активація</w:t>
        </w:r>
        <w:r w:rsidR="00E130AD" w:rsidRPr="006A27F7">
          <w:rPr>
            <w:rStyle w:val="a3"/>
            <w:noProof/>
          </w:rPr>
          <w:t xml:space="preserve"> </w:t>
        </w:r>
        <w:r w:rsidR="00E130AD" w:rsidRPr="006A27F7">
          <w:rPr>
            <w:rStyle w:val="a3"/>
            <w:noProof/>
          </w:rPr>
          <w:t>комплементу</w:t>
        </w:r>
        <w:r w:rsidR="00E130AD" w:rsidRPr="006A27F7">
          <w:rPr>
            <w:rStyle w:val="a3"/>
            <w:noProof/>
          </w:rPr>
          <w:t xml:space="preserve"> </w:t>
        </w:r>
        <w:r w:rsidR="00E130AD" w:rsidRPr="006A27F7">
          <w:rPr>
            <w:rStyle w:val="a3"/>
            <w:noProof/>
          </w:rPr>
          <w:t>і</w:t>
        </w:r>
        <w:r w:rsidR="00E130AD" w:rsidRPr="006A27F7">
          <w:rPr>
            <w:rStyle w:val="a3"/>
            <w:noProof/>
          </w:rPr>
          <w:t xml:space="preserve"> </w:t>
        </w:r>
        <w:r w:rsidR="00E130AD" w:rsidRPr="006A27F7">
          <w:rPr>
            <w:rStyle w:val="a3"/>
            <w:noProof/>
          </w:rPr>
          <w:t>рівень</w:t>
        </w:r>
        <w:r w:rsidR="00E130AD" w:rsidRPr="006A27F7">
          <w:rPr>
            <w:rStyle w:val="a3"/>
            <w:noProof/>
          </w:rPr>
          <w:t xml:space="preserve"> </w:t>
        </w:r>
        <w:r w:rsidR="00E130AD" w:rsidRPr="006A27F7">
          <w:rPr>
            <w:rStyle w:val="a3"/>
            <w:noProof/>
          </w:rPr>
          <w:t>триптази</w:t>
        </w:r>
        <w:r w:rsidR="00E130AD" w:rsidRPr="006A27F7">
          <w:rPr>
            <w:rStyle w:val="a3"/>
            <w:noProof/>
          </w:rPr>
          <w:t xml:space="preserve"> </w:t>
        </w:r>
        <w:r w:rsidR="00E130AD" w:rsidRPr="006A27F7">
          <w:rPr>
            <w:rStyle w:val="a3"/>
            <w:noProof/>
          </w:rPr>
          <w:t>в</w:t>
        </w:r>
        <w:r w:rsidR="00E130AD" w:rsidRPr="006A27F7">
          <w:rPr>
            <w:rStyle w:val="a3"/>
            <w:noProof/>
          </w:rPr>
          <w:t xml:space="preserve"> </w:t>
        </w:r>
        <w:r w:rsidR="00E130AD" w:rsidRPr="006A27F7">
          <w:rPr>
            <w:rStyle w:val="a3"/>
            <w:noProof/>
          </w:rPr>
          <w:t>сироватці</w:t>
        </w:r>
        <w:r w:rsidR="00E130AD" w:rsidRPr="006A27F7">
          <w:rPr>
            <w:rStyle w:val="a3"/>
            <w:noProof/>
          </w:rPr>
          <w:t xml:space="preserve"> </w:t>
        </w:r>
        <w:r w:rsidR="00E130AD" w:rsidRPr="006A27F7">
          <w:rPr>
            <w:rStyle w:val="a3"/>
            <w:noProof/>
          </w:rPr>
          <w:t>крові</w:t>
        </w:r>
        <w:r w:rsidR="00E130AD">
          <w:rPr>
            <w:noProof/>
            <w:webHidden/>
          </w:rPr>
          <w:tab/>
        </w:r>
        <w:r w:rsidR="00E130AD">
          <w:rPr>
            <w:noProof/>
            <w:webHidden/>
          </w:rPr>
          <w:fldChar w:fldCharType="begin"/>
        </w:r>
        <w:r w:rsidR="00E130AD">
          <w:rPr>
            <w:noProof/>
            <w:webHidden/>
          </w:rPr>
          <w:instrText xml:space="preserve"> PAGEREF _Toc485810116 \h </w:instrText>
        </w:r>
        <w:r w:rsidR="00E130AD">
          <w:rPr>
            <w:noProof/>
            <w:webHidden/>
          </w:rPr>
        </w:r>
        <w:r w:rsidR="00E130AD">
          <w:rPr>
            <w:noProof/>
            <w:webHidden/>
          </w:rPr>
          <w:fldChar w:fldCharType="separate"/>
        </w:r>
        <w:r w:rsidR="00E130AD">
          <w:rPr>
            <w:noProof/>
            <w:webHidden/>
          </w:rPr>
          <w:t>16</w:t>
        </w:r>
        <w:r w:rsidR="00E130AD">
          <w:rPr>
            <w:noProof/>
            <w:webHidden/>
          </w:rPr>
          <w:fldChar w:fldCharType="end"/>
        </w:r>
      </w:hyperlink>
    </w:p>
    <w:p w14:paraId="6C937616" w14:textId="77777777" w:rsidR="00E130AD" w:rsidRDefault="00E02EAB">
      <w:pPr>
        <w:pStyle w:val="41"/>
        <w:tabs>
          <w:tab w:val="right" w:leader="dot" w:pos="960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85810117" w:history="1">
        <w:r w:rsidR="00E130AD" w:rsidRPr="006A27F7">
          <w:rPr>
            <w:rStyle w:val="a3"/>
            <w:noProof/>
          </w:rPr>
          <w:t xml:space="preserve">3.1.3. </w:t>
        </w:r>
        <w:r w:rsidR="00E130AD" w:rsidRPr="006A27F7">
          <w:rPr>
            <w:rStyle w:val="a3"/>
            <w:noProof/>
          </w:rPr>
          <w:t>Шкірні</w:t>
        </w:r>
        <w:r w:rsidR="00E130AD" w:rsidRPr="006A27F7">
          <w:rPr>
            <w:rStyle w:val="a3"/>
            <w:noProof/>
          </w:rPr>
          <w:t xml:space="preserve"> </w:t>
        </w:r>
        <w:r w:rsidR="00E130AD" w:rsidRPr="006A27F7">
          <w:rPr>
            <w:rStyle w:val="a3"/>
            <w:noProof/>
          </w:rPr>
          <w:t>проби</w:t>
        </w:r>
        <w:r w:rsidR="00E130AD" w:rsidRPr="006A27F7">
          <w:rPr>
            <w:rStyle w:val="a3"/>
            <w:noProof/>
          </w:rPr>
          <w:t xml:space="preserve"> (11,12)</w:t>
        </w:r>
        <w:r w:rsidR="00E130AD">
          <w:rPr>
            <w:noProof/>
            <w:webHidden/>
          </w:rPr>
          <w:tab/>
        </w:r>
        <w:r w:rsidR="00E130AD">
          <w:rPr>
            <w:noProof/>
            <w:webHidden/>
          </w:rPr>
          <w:fldChar w:fldCharType="begin"/>
        </w:r>
        <w:r w:rsidR="00E130AD">
          <w:rPr>
            <w:noProof/>
            <w:webHidden/>
          </w:rPr>
          <w:instrText xml:space="preserve"> PAGEREF _Toc485810117 \h </w:instrText>
        </w:r>
        <w:r w:rsidR="00E130AD">
          <w:rPr>
            <w:noProof/>
            <w:webHidden/>
          </w:rPr>
        </w:r>
        <w:r w:rsidR="00E130AD">
          <w:rPr>
            <w:noProof/>
            <w:webHidden/>
          </w:rPr>
          <w:fldChar w:fldCharType="separate"/>
        </w:r>
        <w:r w:rsidR="00E130AD">
          <w:rPr>
            <w:noProof/>
            <w:webHidden/>
          </w:rPr>
          <w:t>17</w:t>
        </w:r>
        <w:r w:rsidR="00E130AD">
          <w:rPr>
            <w:noProof/>
            <w:webHidden/>
          </w:rPr>
          <w:fldChar w:fldCharType="end"/>
        </w:r>
      </w:hyperlink>
    </w:p>
    <w:p w14:paraId="70261091" w14:textId="77777777" w:rsidR="00E130AD" w:rsidRDefault="00E02EAB">
      <w:pPr>
        <w:pStyle w:val="41"/>
        <w:tabs>
          <w:tab w:val="right" w:leader="dot" w:pos="960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85810118" w:history="1">
        <w:r w:rsidR="00E130AD" w:rsidRPr="006A27F7">
          <w:rPr>
            <w:rStyle w:val="a3"/>
            <w:noProof/>
          </w:rPr>
          <w:t xml:space="preserve">3.1.4. </w:t>
        </w:r>
        <w:r w:rsidR="00E130AD" w:rsidRPr="006A27F7">
          <w:rPr>
            <w:rStyle w:val="a3"/>
            <w:noProof/>
          </w:rPr>
          <w:t>Аналіз</w:t>
        </w:r>
        <w:r w:rsidR="00E130AD" w:rsidRPr="006A27F7">
          <w:rPr>
            <w:rStyle w:val="a3"/>
            <w:noProof/>
          </w:rPr>
          <w:t xml:space="preserve"> </w:t>
        </w:r>
        <w:r w:rsidR="00E130AD" w:rsidRPr="006A27F7">
          <w:rPr>
            <w:rStyle w:val="a3"/>
            <w:noProof/>
          </w:rPr>
          <w:t>на</w:t>
        </w:r>
        <w:r w:rsidR="00E130AD" w:rsidRPr="006A27F7">
          <w:rPr>
            <w:rStyle w:val="a3"/>
            <w:noProof/>
          </w:rPr>
          <w:t xml:space="preserve"> </w:t>
        </w:r>
        <w:r w:rsidR="00E130AD" w:rsidRPr="006A27F7">
          <w:rPr>
            <w:rStyle w:val="a3"/>
            <w:noProof/>
          </w:rPr>
          <w:t>циркулюючий</w:t>
        </w:r>
        <w:r w:rsidR="00E130AD" w:rsidRPr="006A27F7">
          <w:rPr>
            <w:rStyle w:val="a3"/>
            <w:noProof/>
          </w:rPr>
          <w:t xml:space="preserve"> </w:t>
        </w:r>
        <w:r w:rsidR="00E130AD" w:rsidRPr="006A27F7">
          <w:rPr>
            <w:rStyle w:val="a3"/>
            <w:noProof/>
          </w:rPr>
          <w:t>імунний</w:t>
        </w:r>
        <w:r w:rsidR="00E130AD" w:rsidRPr="006A27F7">
          <w:rPr>
            <w:rStyle w:val="a3"/>
            <w:noProof/>
          </w:rPr>
          <w:t xml:space="preserve"> </w:t>
        </w:r>
        <w:r w:rsidR="00E130AD" w:rsidRPr="006A27F7">
          <w:rPr>
            <w:rStyle w:val="a3"/>
            <w:noProof/>
          </w:rPr>
          <w:t>комплекс</w:t>
        </w:r>
        <w:r w:rsidR="00E130AD">
          <w:rPr>
            <w:noProof/>
            <w:webHidden/>
          </w:rPr>
          <w:tab/>
        </w:r>
        <w:r w:rsidR="00E130AD">
          <w:rPr>
            <w:noProof/>
            <w:webHidden/>
          </w:rPr>
          <w:fldChar w:fldCharType="begin"/>
        </w:r>
        <w:r w:rsidR="00E130AD">
          <w:rPr>
            <w:noProof/>
            <w:webHidden/>
          </w:rPr>
          <w:instrText xml:space="preserve"> PAGEREF _Toc485810118 \h </w:instrText>
        </w:r>
        <w:r w:rsidR="00E130AD">
          <w:rPr>
            <w:noProof/>
            <w:webHidden/>
          </w:rPr>
        </w:r>
        <w:r w:rsidR="00E130AD">
          <w:rPr>
            <w:noProof/>
            <w:webHidden/>
          </w:rPr>
          <w:fldChar w:fldCharType="separate"/>
        </w:r>
        <w:r w:rsidR="00E130AD">
          <w:rPr>
            <w:noProof/>
            <w:webHidden/>
          </w:rPr>
          <w:t>18</w:t>
        </w:r>
        <w:r w:rsidR="00E130AD">
          <w:rPr>
            <w:noProof/>
            <w:webHidden/>
          </w:rPr>
          <w:fldChar w:fldCharType="end"/>
        </w:r>
      </w:hyperlink>
    </w:p>
    <w:p w14:paraId="7F567E23" w14:textId="77777777" w:rsidR="00E130AD" w:rsidRDefault="00E02EAB">
      <w:pPr>
        <w:pStyle w:val="31"/>
        <w:tabs>
          <w:tab w:val="right" w:leader="dot" w:pos="960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85810119" w:history="1">
        <w:r w:rsidR="00E130AD" w:rsidRPr="006A27F7">
          <w:rPr>
            <w:rStyle w:val="a3"/>
            <w:rFonts w:ascii="Times New Roman" w:hAnsi="Times New Roman"/>
            <w:b/>
            <w:noProof/>
          </w:rPr>
          <w:t>3.2. Процедура виконання аналізу</w:t>
        </w:r>
        <w:r w:rsidR="00E130AD">
          <w:rPr>
            <w:noProof/>
            <w:webHidden/>
          </w:rPr>
          <w:tab/>
        </w:r>
        <w:r w:rsidR="00E130AD">
          <w:rPr>
            <w:noProof/>
            <w:webHidden/>
          </w:rPr>
          <w:fldChar w:fldCharType="begin"/>
        </w:r>
        <w:r w:rsidR="00E130AD">
          <w:rPr>
            <w:noProof/>
            <w:webHidden/>
          </w:rPr>
          <w:instrText xml:space="preserve"> PAGEREF _Toc485810119 \h </w:instrText>
        </w:r>
        <w:r w:rsidR="00E130AD">
          <w:rPr>
            <w:noProof/>
            <w:webHidden/>
          </w:rPr>
        </w:r>
        <w:r w:rsidR="00E130AD">
          <w:rPr>
            <w:noProof/>
            <w:webHidden/>
          </w:rPr>
          <w:fldChar w:fldCharType="separate"/>
        </w:r>
        <w:r w:rsidR="00E130AD">
          <w:rPr>
            <w:noProof/>
            <w:webHidden/>
          </w:rPr>
          <w:t>20</w:t>
        </w:r>
        <w:r w:rsidR="00E130AD">
          <w:rPr>
            <w:noProof/>
            <w:webHidden/>
          </w:rPr>
          <w:fldChar w:fldCharType="end"/>
        </w:r>
      </w:hyperlink>
    </w:p>
    <w:p w14:paraId="34320179" w14:textId="77777777" w:rsidR="00E130AD" w:rsidRDefault="00E02EAB">
      <w:pPr>
        <w:pStyle w:val="21"/>
        <w:tabs>
          <w:tab w:val="right" w:leader="dot" w:pos="960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85810120" w:history="1">
        <w:r w:rsidR="00E130AD" w:rsidRPr="006A27F7">
          <w:rPr>
            <w:rStyle w:val="a3"/>
            <w:rFonts w:ascii="Times New Roman" w:hAnsi="Times New Roman"/>
            <w:noProof/>
          </w:rPr>
          <w:t>4. Повідомлення про підозрювані побічні реакції</w:t>
        </w:r>
        <w:r w:rsidR="00E130AD">
          <w:rPr>
            <w:noProof/>
            <w:webHidden/>
          </w:rPr>
          <w:tab/>
        </w:r>
        <w:r w:rsidR="00E130AD">
          <w:rPr>
            <w:noProof/>
            <w:webHidden/>
          </w:rPr>
          <w:fldChar w:fldCharType="begin"/>
        </w:r>
        <w:r w:rsidR="00E130AD">
          <w:rPr>
            <w:noProof/>
            <w:webHidden/>
          </w:rPr>
          <w:instrText xml:space="preserve"> PAGEREF _Toc485810120 \h </w:instrText>
        </w:r>
        <w:r w:rsidR="00E130AD">
          <w:rPr>
            <w:noProof/>
            <w:webHidden/>
          </w:rPr>
        </w:r>
        <w:r w:rsidR="00E130AD">
          <w:rPr>
            <w:noProof/>
            <w:webHidden/>
          </w:rPr>
          <w:fldChar w:fldCharType="separate"/>
        </w:r>
        <w:r w:rsidR="00E130AD">
          <w:rPr>
            <w:noProof/>
            <w:webHidden/>
          </w:rPr>
          <w:t>22</w:t>
        </w:r>
        <w:r w:rsidR="00E130AD">
          <w:rPr>
            <w:noProof/>
            <w:webHidden/>
          </w:rPr>
          <w:fldChar w:fldCharType="end"/>
        </w:r>
      </w:hyperlink>
    </w:p>
    <w:p w14:paraId="7D6F4310" w14:textId="77777777" w:rsidR="00E130AD" w:rsidRDefault="00E02EAB">
      <w:pPr>
        <w:pStyle w:val="21"/>
        <w:tabs>
          <w:tab w:val="right" w:leader="dot" w:pos="960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85810121" w:history="1">
        <w:r w:rsidR="00E130AD" w:rsidRPr="006A27F7">
          <w:rPr>
            <w:rStyle w:val="a3"/>
            <w:rFonts w:ascii="Times New Roman" w:hAnsi="Times New Roman"/>
            <w:noProof/>
          </w:rPr>
          <w:t>5. Вагітність і грудне вигодовування</w:t>
        </w:r>
        <w:r w:rsidR="00E130AD">
          <w:rPr>
            <w:noProof/>
            <w:webHidden/>
          </w:rPr>
          <w:tab/>
        </w:r>
        <w:r w:rsidR="00E130AD">
          <w:rPr>
            <w:noProof/>
            <w:webHidden/>
          </w:rPr>
          <w:fldChar w:fldCharType="begin"/>
        </w:r>
        <w:r w:rsidR="00E130AD">
          <w:rPr>
            <w:noProof/>
            <w:webHidden/>
          </w:rPr>
          <w:instrText xml:space="preserve"> PAGEREF _Toc485810121 \h </w:instrText>
        </w:r>
        <w:r w:rsidR="00E130AD">
          <w:rPr>
            <w:noProof/>
            <w:webHidden/>
          </w:rPr>
        </w:r>
        <w:r w:rsidR="00E130AD">
          <w:rPr>
            <w:noProof/>
            <w:webHidden/>
          </w:rPr>
          <w:fldChar w:fldCharType="separate"/>
        </w:r>
        <w:r w:rsidR="00E130AD">
          <w:rPr>
            <w:noProof/>
            <w:webHidden/>
          </w:rPr>
          <w:t>22</w:t>
        </w:r>
        <w:r w:rsidR="00E130AD">
          <w:rPr>
            <w:noProof/>
            <w:webHidden/>
          </w:rPr>
          <w:fldChar w:fldCharType="end"/>
        </w:r>
      </w:hyperlink>
    </w:p>
    <w:p w14:paraId="306CC149" w14:textId="77777777" w:rsidR="00E130AD" w:rsidRDefault="00E02EAB">
      <w:pPr>
        <w:pStyle w:val="21"/>
        <w:tabs>
          <w:tab w:val="right" w:leader="dot" w:pos="960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85810122" w:history="1">
        <w:r w:rsidR="00E130AD" w:rsidRPr="006A27F7">
          <w:rPr>
            <w:rStyle w:val="a3"/>
            <w:rFonts w:ascii="Times New Roman" w:hAnsi="Times New Roman"/>
            <w:noProof/>
          </w:rPr>
          <w:t>6. Реєстр пацієнтів з хворобою Помпе</w:t>
        </w:r>
        <w:r w:rsidR="00E130AD">
          <w:rPr>
            <w:noProof/>
            <w:webHidden/>
          </w:rPr>
          <w:tab/>
        </w:r>
        <w:r w:rsidR="00E130AD">
          <w:rPr>
            <w:noProof/>
            <w:webHidden/>
          </w:rPr>
          <w:fldChar w:fldCharType="begin"/>
        </w:r>
        <w:r w:rsidR="00E130AD">
          <w:rPr>
            <w:noProof/>
            <w:webHidden/>
          </w:rPr>
          <w:instrText xml:space="preserve"> PAGEREF _Toc485810122 \h </w:instrText>
        </w:r>
        <w:r w:rsidR="00E130AD">
          <w:rPr>
            <w:noProof/>
            <w:webHidden/>
          </w:rPr>
        </w:r>
        <w:r w:rsidR="00E130AD">
          <w:rPr>
            <w:noProof/>
            <w:webHidden/>
          </w:rPr>
          <w:fldChar w:fldCharType="separate"/>
        </w:r>
        <w:r w:rsidR="00E130AD">
          <w:rPr>
            <w:noProof/>
            <w:webHidden/>
          </w:rPr>
          <w:t>22</w:t>
        </w:r>
        <w:r w:rsidR="00E130AD">
          <w:rPr>
            <w:noProof/>
            <w:webHidden/>
          </w:rPr>
          <w:fldChar w:fldCharType="end"/>
        </w:r>
      </w:hyperlink>
    </w:p>
    <w:p w14:paraId="573FECC1" w14:textId="77777777" w:rsidR="00E130AD" w:rsidRDefault="00E02EAB">
      <w:pPr>
        <w:pStyle w:val="21"/>
        <w:tabs>
          <w:tab w:val="right" w:leader="dot" w:pos="960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85810123" w:history="1">
        <w:r w:rsidR="00E130AD" w:rsidRPr="006A27F7">
          <w:rPr>
            <w:rStyle w:val="a3"/>
            <w:rFonts w:ascii="Times New Roman" w:hAnsi="Times New Roman"/>
            <w:noProof/>
          </w:rPr>
          <w:t>7. Література</w:t>
        </w:r>
        <w:r w:rsidR="00E130AD">
          <w:rPr>
            <w:noProof/>
            <w:webHidden/>
          </w:rPr>
          <w:tab/>
        </w:r>
        <w:r w:rsidR="00E130AD">
          <w:rPr>
            <w:noProof/>
            <w:webHidden/>
          </w:rPr>
          <w:fldChar w:fldCharType="begin"/>
        </w:r>
        <w:r w:rsidR="00E130AD">
          <w:rPr>
            <w:noProof/>
            <w:webHidden/>
          </w:rPr>
          <w:instrText xml:space="preserve"> PAGEREF _Toc485810123 \h </w:instrText>
        </w:r>
        <w:r w:rsidR="00E130AD">
          <w:rPr>
            <w:noProof/>
            <w:webHidden/>
          </w:rPr>
        </w:r>
        <w:r w:rsidR="00E130AD">
          <w:rPr>
            <w:noProof/>
            <w:webHidden/>
          </w:rPr>
          <w:fldChar w:fldCharType="separate"/>
        </w:r>
        <w:r w:rsidR="00E130AD">
          <w:rPr>
            <w:noProof/>
            <w:webHidden/>
          </w:rPr>
          <w:t>22</w:t>
        </w:r>
        <w:r w:rsidR="00E130AD">
          <w:rPr>
            <w:noProof/>
            <w:webHidden/>
          </w:rPr>
          <w:fldChar w:fldCharType="end"/>
        </w:r>
      </w:hyperlink>
    </w:p>
    <w:p w14:paraId="4A6A7CC8" w14:textId="77777777" w:rsidR="00E130AD" w:rsidRDefault="00E02EAB">
      <w:pPr>
        <w:pStyle w:val="21"/>
        <w:tabs>
          <w:tab w:val="right" w:leader="dot" w:pos="960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85810124" w:history="1">
        <w:r w:rsidR="00E130AD" w:rsidRPr="006A27F7">
          <w:rPr>
            <w:rStyle w:val="a3"/>
            <w:rFonts w:ascii="Times New Roman" w:hAnsi="Times New Roman"/>
            <w:noProof/>
          </w:rPr>
          <w:t>8. Додатки</w:t>
        </w:r>
        <w:r w:rsidR="00E130AD">
          <w:rPr>
            <w:noProof/>
            <w:webHidden/>
          </w:rPr>
          <w:tab/>
        </w:r>
        <w:r w:rsidR="00E130AD">
          <w:rPr>
            <w:noProof/>
            <w:webHidden/>
          </w:rPr>
          <w:fldChar w:fldCharType="begin"/>
        </w:r>
        <w:r w:rsidR="00E130AD">
          <w:rPr>
            <w:noProof/>
            <w:webHidden/>
          </w:rPr>
          <w:instrText xml:space="preserve"> PAGEREF _Toc485810124 \h </w:instrText>
        </w:r>
        <w:r w:rsidR="00E130AD">
          <w:rPr>
            <w:noProof/>
            <w:webHidden/>
          </w:rPr>
        </w:r>
        <w:r w:rsidR="00E130AD">
          <w:rPr>
            <w:noProof/>
            <w:webHidden/>
          </w:rPr>
          <w:fldChar w:fldCharType="separate"/>
        </w:r>
        <w:r w:rsidR="00E130AD">
          <w:rPr>
            <w:noProof/>
            <w:webHidden/>
          </w:rPr>
          <w:t>24</w:t>
        </w:r>
        <w:r w:rsidR="00E130AD">
          <w:rPr>
            <w:noProof/>
            <w:webHidden/>
          </w:rPr>
          <w:fldChar w:fldCharType="end"/>
        </w:r>
      </w:hyperlink>
    </w:p>
    <w:p w14:paraId="7241E83C" w14:textId="77777777" w:rsidR="00E130AD" w:rsidRDefault="00E02EAB">
      <w:pPr>
        <w:pStyle w:val="31"/>
        <w:tabs>
          <w:tab w:val="right" w:leader="dot" w:pos="960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85810125" w:history="1">
        <w:r w:rsidR="00E130AD" w:rsidRPr="006A27F7">
          <w:rPr>
            <w:rStyle w:val="a3"/>
            <w:rFonts w:ascii="Times New Roman" w:hAnsi="Times New Roman"/>
            <w:b/>
            <w:noProof/>
          </w:rPr>
          <w:t>Додаток 1. Приготування розчину препарату Міозим</w:t>
        </w:r>
        <w:r w:rsidR="00E130AD">
          <w:rPr>
            <w:noProof/>
            <w:webHidden/>
          </w:rPr>
          <w:tab/>
        </w:r>
        <w:r w:rsidR="00E130AD">
          <w:rPr>
            <w:noProof/>
            <w:webHidden/>
          </w:rPr>
          <w:fldChar w:fldCharType="begin"/>
        </w:r>
        <w:r w:rsidR="00E130AD">
          <w:rPr>
            <w:noProof/>
            <w:webHidden/>
          </w:rPr>
          <w:instrText xml:space="preserve"> PAGEREF _Toc485810125 \h </w:instrText>
        </w:r>
        <w:r w:rsidR="00E130AD">
          <w:rPr>
            <w:noProof/>
            <w:webHidden/>
          </w:rPr>
        </w:r>
        <w:r w:rsidR="00E130AD">
          <w:rPr>
            <w:noProof/>
            <w:webHidden/>
          </w:rPr>
          <w:fldChar w:fldCharType="separate"/>
        </w:r>
        <w:r w:rsidR="00E130AD">
          <w:rPr>
            <w:noProof/>
            <w:webHidden/>
          </w:rPr>
          <w:t>24</w:t>
        </w:r>
        <w:r w:rsidR="00E130AD">
          <w:rPr>
            <w:noProof/>
            <w:webHidden/>
          </w:rPr>
          <w:fldChar w:fldCharType="end"/>
        </w:r>
      </w:hyperlink>
    </w:p>
    <w:p w14:paraId="65772EFF" w14:textId="77777777" w:rsidR="00E130AD" w:rsidRDefault="00E02EAB">
      <w:pPr>
        <w:pStyle w:val="31"/>
        <w:tabs>
          <w:tab w:val="right" w:leader="dot" w:pos="960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85810126" w:history="1">
        <w:r w:rsidR="00E130AD" w:rsidRPr="006A27F7">
          <w:rPr>
            <w:rStyle w:val="a3"/>
            <w:rFonts w:ascii="Times New Roman" w:hAnsi="Times New Roman"/>
            <w:b/>
            <w:noProof/>
          </w:rPr>
          <w:t>Додаток 2. Введення препарату Міозим</w:t>
        </w:r>
        <w:r w:rsidR="00E130AD">
          <w:rPr>
            <w:noProof/>
            <w:webHidden/>
          </w:rPr>
          <w:tab/>
        </w:r>
        <w:r w:rsidR="00E130AD">
          <w:rPr>
            <w:noProof/>
            <w:webHidden/>
          </w:rPr>
          <w:fldChar w:fldCharType="begin"/>
        </w:r>
        <w:r w:rsidR="00E130AD">
          <w:rPr>
            <w:noProof/>
            <w:webHidden/>
          </w:rPr>
          <w:instrText xml:space="preserve"> PAGEREF _Toc485810126 \h </w:instrText>
        </w:r>
        <w:r w:rsidR="00E130AD">
          <w:rPr>
            <w:noProof/>
            <w:webHidden/>
          </w:rPr>
        </w:r>
        <w:r w:rsidR="00E130AD">
          <w:rPr>
            <w:noProof/>
            <w:webHidden/>
          </w:rPr>
          <w:fldChar w:fldCharType="separate"/>
        </w:r>
        <w:r w:rsidR="00E130AD">
          <w:rPr>
            <w:noProof/>
            <w:webHidden/>
          </w:rPr>
          <w:t>26</w:t>
        </w:r>
        <w:r w:rsidR="00E130AD">
          <w:rPr>
            <w:noProof/>
            <w:webHidden/>
          </w:rPr>
          <w:fldChar w:fldCharType="end"/>
        </w:r>
      </w:hyperlink>
    </w:p>
    <w:p w14:paraId="2852C760" w14:textId="77777777" w:rsidR="00E130AD" w:rsidRDefault="00E02EAB">
      <w:pPr>
        <w:pStyle w:val="31"/>
        <w:tabs>
          <w:tab w:val="right" w:leader="dot" w:pos="960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85810127" w:history="1">
        <w:r w:rsidR="00E130AD" w:rsidRPr="006A27F7">
          <w:rPr>
            <w:rStyle w:val="a3"/>
            <w:rFonts w:ascii="Times New Roman" w:hAnsi="Times New Roman"/>
            <w:b/>
            <w:noProof/>
          </w:rPr>
          <w:t>Додаток 3. Зберігання препарату Міозим</w:t>
        </w:r>
        <w:r w:rsidR="00E130AD">
          <w:rPr>
            <w:noProof/>
            <w:webHidden/>
          </w:rPr>
          <w:tab/>
        </w:r>
        <w:r w:rsidR="00E130AD">
          <w:rPr>
            <w:noProof/>
            <w:webHidden/>
          </w:rPr>
          <w:fldChar w:fldCharType="begin"/>
        </w:r>
        <w:r w:rsidR="00E130AD">
          <w:rPr>
            <w:noProof/>
            <w:webHidden/>
          </w:rPr>
          <w:instrText xml:space="preserve"> PAGEREF _Toc485810127 \h </w:instrText>
        </w:r>
        <w:r w:rsidR="00E130AD">
          <w:rPr>
            <w:noProof/>
            <w:webHidden/>
          </w:rPr>
        </w:r>
        <w:r w:rsidR="00E130AD">
          <w:rPr>
            <w:noProof/>
            <w:webHidden/>
          </w:rPr>
          <w:fldChar w:fldCharType="separate"/>
        </w:r>
        <w:r w:rsidR="00E130AD">
          <w:rPr>
            <w:noProof/>
            <w:webHidden/>
          </w:rPr>
          <w:t>27</w:t>
        </w:r>
        <w:r w:rsidR="00E130AD">
          <w:rPr>
            <w:noProof/>
            <w:webHidden/>
          </w:rPr>
          <w:fldChar w:fldCharType="end"/>
        </w:r>
      </w:hyperlink>
    </w:p>
    <w:p w14:paraId="23458B60" w14:textId="77777777" w:rsidR="00C27F51" w:rsidRPr="00FA01D2" w:rsidRDefault="00C27F51" w:rsidP="00056E6B">
      <w:pPr>
        <w:jc w:val="both"/>
        <w:rPr>
          <w:rFonts w:ascii="Times New Roman" w:hAnsi="Times New Roman"/>
        </w:rPr>
      </w:pPr>
      <w:r w:rsidRPr="00FA01D2">
        <w:rPr>
          <w:rFonts w:ascii="Times New Roman" w:hAnsi="Times New Roman" w:cs="Times New Roman"/>
        </w:rPr>
        <w:fldChar w:fldCharType="end"/>
      </w:r>
    </w:p>
    <w:p w14:paraId="3E00B532" w14:textId="77777777" w:rsidR="00C27F51" w:rsidRPr="00DD7641" w:rsidRDefault="00C27F51" w:rsidP="00576B5D">
      <w:pPr>
        <w:jc w:val="both"/>
        <w:rPr>
          <w:rFonts w:ascii="Times New Roman" w:hAnsi="Times New Roman" w:cs="Times New Roman"/>
        </w:rPr>
      </w:pPr>
    </w:p>
    <w:p w14:paraId="3C341867" w14:textId="77777777" w:rsidR="00C27F51" w:rsidRPr="00144BBA" w:rsidRDefault="00C27F51" w:rsidP="00576B5D">
      <w:pPr>
        <w:jc w:val="both"/>
        <w:rPr>
          <w:rFonts w:ascii="Times New Roman" w:hAnsi="Times New Roman" w:cs="Times New Roman"/>
        </w:rPr>
      </w:pPr>
    </w:p>
    <w:p w14:paraId="35990E12" w14:textId="77777777" w:rsidR="00C27F51" w:rsidRPr="00DD7641" w:rsidRDefault="00C27F51" w:rsidP="00576B5D">
      <w:pPr>
        <w:jc w:val="both"/>
        <w:rPr>
          <w:rFonts w:ascii="Times New Roman" w:hAnsi="Times New Roman" w:cs="Times New Roman"/>
        </w:rPr>
      </w:pPr>
    </w:p>
    <w:p w14:paraId="4BBD9C89" w14:textId="77777777" w:rsidR="00C27F51" w:rsidRPr="00DD7641" w:rsidRDefault="00C27F51" w:rsidP="00576B5D">
      <w:pPr>
        <w:jc w:val="both"/>
        <w:rPr>
          <w:rFonts w:ascii="Times New Roman" w:hAnsi="Times New Roman" w:cs="Times New Roman"/>
        </w:rPr>
        <w:sectPr w:rsidR="00C27F51" w:rsidRPr="00DD7641" w:rsidSect="00576B5D">
          <w:pgSz w:w="11909" w:h="16834"/>
          <w:pgMar w:top="1440" w:right="852" w:bottom="1440" w:left="1440" w:header="720" w:footer="720" w:gutter="0"/>
          <w:cols w:space="720"/>
          <w:noEndnote/>
        </w:sectPr>
      </w:pPr>
    </w:p>
    <w:p w14:paraId="442AFEFF" w14:textId="77777777" w:rsidR="00C27F51" w:rsidRPr="00FA01D2" w:rsidRDefault="00C27F51" w:rsidP="00576B5D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27"/>
        <w:gridCol w:w="6518"/>
      </w:tblGrid>
      <w:tr w:rsidR="00C27F51" w:rsidRPr="00DD7641" w14:paraId="586FBFAD" w14:textId="77777777" w:rsidTr="00FC0826">
        <w:trPr>
          <w:trHeight w:val="20"/>
        </w:trPr>
        <w:tc>
          <w:tcPr>
            <w:tcW w:w="8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6F9A"/>
          </w:tcPr>
          <w:p w14:paraId="40856490" w14:textId="77777777" w:rsidR="00C27F51" w:rsidRPr="00DD7641" w:rsidRDefault="00C27F51" w:rsidP="00FC0826">
            <w:pPr>
              <w:pStyle w:val="1"/>
              <w:rPr>
                <w:rFonts w:ascii="Times New Roman" w:hAnsi="Times New Roman"/>
                <w:b w:val="0"/>
              </w:rPr>
            </w:pPr>
            <w:bookmarkStart w:id="0" w:name="_Toc483230572"/>
            <w:bookmarkStart w:id="1" w:name="_Toc485810096"/>
            <w:r w:rsidRPr="00DD7641">
              <w:rPr>
                <w:rFonts w:ascii="Times New Roman" w:hAnsi="Times New Roman"/>
                <w:b w:val="0"/>
                <w:color w:val="FFFFFF"/>
              </w:rPr>
              <w:t>СПИСОК СКОРОЧЕНЬ</w:t>
            </w:r>
            <w:bookmarkEnd w:id="0"/>
            <w:bookmarkEnd w:id="1"/>
          </w:p>
        </w:tc>
      </w:tr>
      <w:tr w:rsidR="00C27F51" w:rsidRPr="00DD7641" w14:paraId="4D5927AC" w14:textId="77777777" w:rsidTr="00FC0826">
        <w:trPr>
          <w:trHeight w:val="20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14:paraId="5219481B" w14:textId="77777777" w:rsidR="00C27F51" w:rsidRPr="00DD7641" w:rsidRDefault="008B4ED1" w:rsidP="00FC08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ПР</w:t>
            </w: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</w:tcPr>
          <w:p w14:paraId="2EF0221B" w14:textId="77777777" w:rsidR="00C27F51" w:rsidRPr="00DD7641" w:rsidRDefault="008B4ED1" w:rsidP="00FC08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Побічна реакція</w:t>
            </w:r>
          </w:p>
        </w:tc>
      </w:tr>
      <w:tr w:rsidR="00C27F51" w:rsidRPr="00DD7641" w14:paraId="3112E909" w14:textId="77777777" w:rsidTr="00FC0826">
        <w:trPr>
          <w:trHeight w:val="20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14:paraId="7053BE5C" w14:textId="77777777" w:rsidR="00C27F51" w:rsidRPr="00DD7641" w:rsidRDefault="00C27F51" w:rsidP="00FC08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АЛТ</w:t>
            </w: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</w:tcPr>
          <w:p w14:paraId="57BAB732" w14:textId="77777777" w:rsidR="00C27F51" w:rsidRPr="00DD7641" w:rsidRDefault="00C27F51" w:rsidP="00FC08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7641">
              <w:rPr>
                <w:rFonts w:ascii="Times New Roman" w:hAnsi="Times New Roman"/>
              </w:rPr>
              <w:t>Аланінамінотрансфераза</w:t>
            </w:r>
            <w:proofErr w:type="spellEnd"/>
          </w:p>
        </w:tc>
      </w:tr>
      <w:tr w:rsidR="00C27F51" w:rsidRPr="00DD7641" w14:paraId="3FDB3E3C" w14:textId="77777777" w:rsidTr="00FC0826">
        <w:trPr>
          <w:trHeight w:val="20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14:paraId="3D82B904" w14:textId="77777777" w:rsidR="00C27F51" w:rsidRPr="00DD7641" w:rsidRDefault="00C27F51" w:rsidP="00FC08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АСТ</w:t>
            </w: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</w:tcPr>
          <w:p w14:paraId="5B009183" w14:textId="77777777" w:rsidR="00C27F51" w:rsidRPr="00DD7641" w:rsidRDefault="00C27F51" w:rsidP="00FC08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7641">
              <w:rPr>
                <w:rFonts w:ascii="Times New Roman" w:hAnsi="Times New Roman"/>
              </w:rPr>
              <w:t>Аспартатамінотрансфераза</w:t>
            </w:r>
            <w:proofErr w:type="spellEnd"/>
          </w:p>
        </w:tc>
      </w:tr>
      <w:tr w:rsidR="00C27F51" w:rsidRPr="00DD7641" w14:paraId="077420C2" w14:textId="77777777" w:rsidTr="00FC0826">
        <w:trPr>
          <w:trHeight w:val="20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14:paraId="58EF4FFF" w14:textId="77777777" w:rsidR="00C27F51" w:rsidRPr="00DD7641" w:rsidRDefault="00C27F51" w:rsidP="00FC08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ЦІК</w:t>
            </w: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</w:tcPr>
          <w:p w14:paraId="6FDCDF6C" w14:textId="77777777" w:rsidR="00C27F51" w:rsidRPr="00DD7641" w:rsidRDefault="00C27F51" w:rsidP="00FC08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Циркулюючий імунний комплекс</w:t>
            </w:r>
          </w:p>
        </w:tc>
      </w:tr>
      <w:tr w:rsidR="00C27F51" w:rsidRPr="00DD7641" w14:paraId="791631D3" w14:textId="77777777" w:rsidTr="00FC0826">
        <w:trPr>
          <w:trHeight w:val="20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14:paraId="0D1962F5" w14:textId="77777777" w:rsidR="00C27F51" w:rsidRPr="00DD7641" w:rsidRDefault="00C27F51" w:rsidP="00FC08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К</w:t>
            </w:r>
            <w:r w:rsidR="006819ED" w:rsidRPr="00DD7641">
              <w:rPr>
                <w:rFonts w:ascii="Times New Roman" w:hAnsi="Times New Roman"/>
              </w:rPr>
              <w:t>Ф</w:t>
            </w:r>
            <w:r w:rsidRPr="00DD7641">
              <w:rPr>
                <w:rFonts w:ascii="Times New Roman" w:hAnsi="Times New Roman"/>
              </w:rPr>
              <w:t>К</w:t>
            </w: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</w:tcPr>
          <w:p w14:paraId="21F6187D" w14:textId="77777777" w:rsidR="00C27F51" w:rsidRPr="00DD7641" w:rsidRDefault="00C27F51" w:rsidP="00FC08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7641">
              <w:rPr>
                <w:rFonts w:ascii="Times New Roman" w:hAnsi="Times New Roman"/>
              </w:rPr>
              <w:t>Креатин</w:t>
            </w:r>
            <w:r w:rsidR="006819ED" w:rsidRPr="00DD7641">
              <w:rPr>
                <w:rFonts w:ascii="Times New Roman" w:hAnsi="Times New Roman"/>
              </w:rPr>
              <w:t>фосфо</w:t>
            </w:r>
            <w:r w:rsidRPr="00DD7641">
              <w:rPr>
                <w:rFonts w:ascii="Times New Roman" w:hAnsi="Times New Roman"/>
              </w:rPr>
              <w:t>кіназа</w:t>
            </w:r>
            <w:proofErr w:type="spellEnd"/>
          </w:p>
        </w:tc>
      </w:tr>
      <w:tr w:rsidR="00C27F51" w:rsidRPr="00DD7641" w14:paraId="149C13A4" w14:textId="77777777" w:rsidTr="00FC0826">
        <w:trPr>
          <w:trHeight w:val="20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14:paraId="63825141" w14:textId="5F516C68" w:rsidR="00C27F51" w:rsidRPr="00DD7641" w:rsidRDefault="00CB7B74" w:rsidP="00FC08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B7B74">
              <w:rPr>
                <w:rFonts w:ascii="Times New Roman" w:hAnsi="Times New Roman"/>
              </w:rPr>
              <w:t>CRIM</w:t>
            </w: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</w:tcPr>
          <w:p w14:paraId="19741025" w14:textId="77777777" w:rsidR="00C27F51" w:rsidRPr="00DD7641" w:rsidRDefault="00C27F51" w:rsidP="00FC08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Перехресн</w:t>
            </w:r>
            <w:r w:rsidR="003478AA">
              <w:rPr>
                <w:rFonts w:ascii="Times New Roman" w:hAnsi="Times New Roman"/>
              </w:rPr>
              <w:t>о-реактивн</w:t>
            </w:r>
            <w:r w:rsidRPr="00DD7641">
              <w:rPr>
                <w:rFonts w:ascii="Times New Roman" w:hAnsi="Times New Roman"/>
              </w:rPr>
              <w:t>ий імунологічний матеріал</w:t>
            </w:r>
          </w:p>
        </w:tc>
      </w:tr>
      <w:tr w:rsidR="00C27F51" w:rsidRPr="00DD7641" w14:paraId="4859DAF7" w14:textId="77777777" w:rsidTr="00FC0826">
        <w:trPr>
          <w:trHeight w:val="20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14:paraId="42AA36E5" w14:textId="77777777" w:rsidR="00C27F51" w:rsidRPr="00DD7641" w:rsidRDefault="00C27F51" w:rsidP="00FC08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ФЗТ</w:t>
            </w: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</w:tcPr>
          <w:p w14:paraId="1708D180" w14:textId="77777777" w:rsidR="00C27F51" w:rsidRPr="00DD7641" w:rsidRDefault="00C27F51" w:rsidP="00FC08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7641">
              <w:rPr>
                <w:rFonts w:ascii="Times New Roman" w:hAnsi="Times New Roman"/>
              </w:rPr>
              <w:t>Ферментозамісна</w:t>
            </w:r>
            <w:proofErr w:type="spellEnd"/>
            <w:r w:rsidRPr="00DD7641">
              <w:rPr>
                <w:rFonts w:ascii="Times New Roman" w:hAnsi="Times New Roman"/>
              </w:rPr>
              <w:t xml:space="preserve"> терапія</w:t>
            </w:r>
          </w:p>
        </w:tc>
      </w:tr>
      <w:tr w:rsidR="00C27F51" w:rsidRPr="00DD7641" w14:paraId="4961B6ED" w14:textId="77777777" w:rsidTr="00FC0826">
        <w:trPr>
          <w:trHeight w:val="20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14:paraId="3A3209CD" w14:textId="77777777" w:rsidR="00C27F51" w:rsidRPr="00DD7641" w:rsidRDefault="00C27F51" w:rsidP="00FC08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GAA</w:t>
            </w: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</w:tcPr>
          <w:p w14:paraId="2CAECFAC" w14:textId="77777777" w:rsidR="00C27F51" w:rsidRPr="00DD7641" w:rsidRDefault="00C27F51" w:rsidP="00FC08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Кисла α-</w:t>
            </w:r>
            <w:proofErr w:type="spellStart"/>
            <w:r w:rsidRPr="00DD7641">
              <w:rPr>
                <w:rFonts w:ascii="Times New Roman" w:hAnsi="Times New Roman"/>
              </w:rPr>
              <w:t>глюкозидаза</w:t>
            </w:r>
            <w:proofErr w:type="spellEnd"/>
          </w:p>
        </w:tc>
      </w:tr>
      <w:tr w:rsidR="00C27F51" w:rsidRPr="00DD7641" w14:paraId="619D775F" w14:textId="77777777" w:rsidTr="00FC0826">
        <w:trPr>
          <w:trHeight w:val="20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14:paraId="44B379D7" w14:textId="77777777" w:rsidR="00C27F51" w:rsidRPr="00DD7641" w:rsidRDefault="00C27F51" w:rsidP="00FC08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GPE</w:t>
            </w: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</w:tcPr>
          <w:p w14:paraId="3455FB7B" w14:textId="77777777" w:rsidR="00C27F51" w:rsidRPr="00DD7641" w:rsidRDefault="00C27F51" w:rsidP="00FC08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 xml:space="preserve">Глобальний підрозділ з питань </w:t>
            </w:r>
            <w:proofErr w:type="spellStart"/>
            <w:r w:rsidRPr="00DD7641">
              <w:rPr>
                <w:rFonts w:ascii="Times New Roman" w:hAnsi="Times New Roman"/>
              </w:rPr>
              <w:t>фармаконагляду</w:t>
            </w:r>
            <w:proofErr w:type="spellEnd"/>
            <w:r w:rsidRPr="00DD7641">
              <w:rPr>
                <w:rFonts w:ascii="Times New Roman" w:hAnsi="Times New Roman"/>
              </w:rPr>
              <w:t xml:space="preserve"> та епідеміології </w:t>
            </w:r>
          </w:p>
        </w:tc>
      </w:tr>
      <w:tr w:rsidR="00C27F51" w:rsidRPr="00DD7641" w14:paraId="087AA0E4" w14:textId="77777777" w:rsidTr="00FC0826">
        <w:trPr>
          <w:trHeight w:val="20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14:paraId="70F9619C" w14:textId="77777777" w:rsidR="00C27F51" w:rsidRPr="00DD7641" w:rsidRDefault="00C27F51" w:rsidP="00FC08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7641">
              <w:rPr>
                <w:rFonts w:ascii="Times New Roman" w:hAnsi="Times New Roman"/>
              </w:rPr>
              <w:t>МедП</w:t>
            </w:r>
            <w:proofErr w:type="spellEnd"/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</w:tcPr>
          <w:p w14:paraId="2A227F4E" w14:textId="77777777" w:rsidR="00C27F51" w:rsidRPr="00DD7641" w:rsidRDefault="00C27F51" w:rsidP="00FC08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Медичний працівник</w:t>
            </w:r>
          </w:p>
        </w:tc>
      </w:tr>
      <w:tr w:rsidR="00C27F51" w:rsidRPr="00DD7641" w14:paraId="1311643A" w14:textId="77777777" w:rsidTr="00FC0826">
        <w:trPr>
          <w:trHeight w:val="20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14:paraId="637AFE3A" w14:textId="77777777" w:rsidR="00C27F51" w:rsidRPr="00DD7641" w:rsidRDefault="00C27F51" w:rsidP="00FC08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ІР</w:t>
            </w: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</w:tcPr>
          <w:p w14:paraId="0077E824" w14:textId="77777777" w:rsidR="00C27F51" w:rsidRPr="00DD7641" w:rsidRDefault="00C27F51" w:rsidP="00FC08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7641">
              <w:rPr>
                <w:rFonts w:ascii="Times New Roman" w:hAnsi="Times New Roman"/>
              </w:rPr>
              <w:t>Інфузійна</w:t>
            </w:r>
            <w:proofErr w:type="spellEnd"/>
            <w:r w:rsidRPr="00DD7641">
              <w:rPr>
                <w:rFonts w:ascii="Times New Roman" w:hAnsi="Times New Roman"/>
              </w:rPr>
              <w:t xml:space="preserve"> реакція</w:t>
            </w:r>
          </w:p>
        </w:tc>
      </w:tr>
      <w:tr w:rsidR="00C27F51" w:rsidRPr="00DD7641" w14:paraId="2951A476" w14:textId="77777777" w:rsidTr="00FC0826">
        <w:trPr>
          <w:trHeight w:val="20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14:paraId="1D3ED2ED" w14:textId="77777777" w:rsidR="00C27F51" w:rsidRPr="00DD7641" w:rsidRDefault="00C27F51" w:rsidP="00FC08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В/в</w:t>
            </w: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</w:tcPr>
          <w:p w14:paraId="0E2E8283" w14:textId="77777777" w:rsidR="00C27F51" w:rsidRPr="00DD7641" w:rsidRDefault="00C27F51" w:rsidP="00FC08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Внутрішньовенно</w:t>
            </w:r>
          </w:p>
        </w:tc>
      </w:tr>
      <w:tr w:rsidR="00C27F51" w:rsidRPr="00DD7641" w14:paraId="0128C0DD" w14:textId="77777777" w:rsidTr="00FC0826">
        <w:trPr>
          <w:trHeight w:val="20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14:paraId="3C1EFBED" w14:textId="77777777" w:rsidR="00C27F51" w:rsidRPr="00DD7641" w:rsidRDefault="00C27F51" w:rsidP="00FC08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7641">
              <w:rPr>
                <w:rFonts w:ascii="Times New Roman" w:hAnsi="Times New Roman"/>
              </w:rPr>
              <w:t>rhGAA</w:t>
            </w:r>
            <w:proofErr w:type="spellEnd"/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</w:tcPr>
          <w:p w14:paraId="0BB38602" w14:textId="77777777" w:rsidR="00C27F51" w:rsidRPr="00DD7641" w:rsidRDefault="00C27F51" w:rsidP="00FC08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7641">
              <w:rPr>
                <w:rFonts w:ascii="Times New Roman" w:hAnsi="Times New Roman"/>
              </w:rPr>
              <w:t>Рекомбінантна</w:t>
            </w:r>
            <w:proofErr w:type="spellEnd"/>
            <w:r w:rsidRPr="00DD7641">
              <w:rPr>
                <w:rFonts w:ascii="Times New Roman" w:hAnsi="Times New Roman"/>
              </w:rPr>
              <w:t xml:space="preserve"> кисла α-</w:t>
            </w:r>
            <w:proofErr w:type="spellStart"/>
            <w:r w:rsidRPr="00DD7641">
              <w:rPr>
                <w:rFonts w:ascii="Times New Roman" w:hAnsi="Times New Roman"/>
              </w:rPr>
              <w:t>глюкозидаза</w:t>
            </w:r>
            <w:proofErr w:type="spellEnd"/>
            <w:r w:rsidRPr="00DD7641">
              <w:rPr>
                <w:rFonts w:ascii="Times New Roman" w:hAnsi="Times New Roman"/>
              </w:rPr>
              <w:t xml:space="preserve"> людини</w:t>
            </w:r>
          </w:p>
        </w:tc>
      </w:tr>
      <w:tr w:rsidR="00C27F51" w:rsidRPr="00DD7641" w14:paraId="5E27509B" w14:textId="77777777" w:rsidTr="00FC0826">
        <w:trPr>
          <w:trHeight w:val="20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14:paraId="137B925D" w14:textId="51B8C133" w:rsidR="00C27F51" w:rsidRPr="00DD7641" w:rsidRDefault="001B3C16" w:rsidP="00FC08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ІПБ</w:t>
            </w: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</w:tcPr>
          <w:p w14:paraId="06AAB67B" w14:textId="37D89F30" w:rsidR="00C27F51" w:rsidRPr="00DD7641" w:rsidRDefault="001B3C16" w:rsidP="00FC08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Інформаційний пакет з безпеки</w:t>
            </w:r>
          </w:p>
        </w:tc>
      </w:tr>
      <w:tr w:rsidR="00C27F51" w:rsidRPr="00DD7641" w14:paraId="38C9D8F9" w14:textId="77777777" w:rsidTr="00FC0826">
        <w:trPr>
          <w:trHeight w:val="20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14:paraId="254C2A2E" w14:textId="77777777" w:rsidR="00C27F51" w:rsidRPr="00DD7641" w:rsidRDefault="00C27F51" w:rsidP="00FC0826">
            <w:pPr>
              <w:spacing w:line="36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D7641">
              <w:rPr>
                <w:rFonts w:ascii="Times New Roman" w:hAnsi="Times New Roman"/>
              </w:rPr>
              <w:t>ЗХЛЗ</w:t>
            </w: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</w:tcPr>
          <w:p w14:paraId="75FAFD06" w14:textId="77777777" w:rsidR="00C27F51" w:rsidRPr="00DD7641" w:rsidRDefault="00C27F51" w:rsidP="00FC0826">
            <w:pPr>
              <w:spacing w:line="36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D7641">
              <w:rPr>
                <w:rFonts w:ascii="Times New Roman" w:hAnsi="Times New Roman"/>
              </w:rPr>
              <w:t>Загальна характеристика лікарського засобу</w:t>
            </w:r>
          </w:p>
        </w:tc>
      </w:tr>
    </w:tbl>
    <w:p w14:paraId="3295A3CC" w14:textId="77777777" w:rsidR="00C27F51" w:rsidRPr="00FA01D2" w:rsidRDefault="00C27F51" w:rsidP="00576B5D">
      <w:pPr>
        <w:jc w:val="both"/>
        <w:rPr>
          <w:rFonts w:ascii="Times New Roman" w:hAnsi="Times New Roman" w:cs="Times New Roman"/>
        </w:rPr>
        <w:sectPr w:rsidR="00C27F51" w:rsidRPr="00FA01D2" w:rsidSect="00576B5D">
          <w:pgSz w:w="11909" w:h="16834"/>
          <w:pgMar w:top="1440" w:right="852" w:bottom="1440" w:left="1440" w:header="720" w:footer="720" w:gutter="0"/>
          <w:cols w:space="720"/>
          <w:noEndnote/>
        </w:sectPr>
      </w:pPr>
    </w:p>
    <w:p w14:paraId="31B98CB2" w14:textId="77777777" w:rsidR="00C27F51" w:rsidRPr="00DD7641" w:rsidRDefault="00C27F51" w:rsidP="00397CC8">
      <w:pPr>
        <w:pStyle w:val="1"/>
        <w:rPr>
          <w:rFonts w:ascii="Times New Roman" w:hAnsi="Times New Roman"/>
        </w:rPr>
      </w:pPr>
      <w:bookmarkStart w:id="2" w:name="_Toc483230573"/>
      <w:bookmarkStart w:id="3" w:name="_Toc485810097"/>
      <w:r w:rsidRPr="00DD7641">
        <w:rPr>
          <w:rFonts w:ascii="Times New Roman" w:hAnsi="Times New Roman"/>
        </w:rPr>
        <w:t>РЕЗЮМЕ</w:t>
      </w:r>
      <w:bookmarkEnd w:id="2"/>
      <w:bookmarkEnd w:id="3"/>
    </w:p>
    <w:p w14:paraId="36575C5C" w14:textId="77777777" w:rsidR="00C27F51" w:rsidRPr="00DD7641" w:rsidRDefault="00C27F51" w:rsidP="00576B5D">
      <w:pPr>
        <w:jc w:val="both"/>
        <w:rPr>
          <w:rFonts w:ascii="Times New Roman" w:hAnsi="Times New Roman" w:cs="Times New Roman"/>
        </w:rPr>
      </w:pPr>
    </w:p>
    <w:p w14:paraId="507F0B24" w14:textId="67618612" w:rsidR="00C27F51" w:rsidRPr="001E290F" w:rsidRDefault="00C27F51" w:rsidP="00576B5D">
      <w:pPr>
        <w:jc w:val="both"/>
        <w:rPr>
          <w:rFonts w:ascii="Times New Roman" w:hAnsi="Times New Roman" w:cs="Times New Roman"/>
          <w:b/>
        </w:rPr>
      </w:pPr>
      <w:r w:rsidRPr="00DD7641">
        <w:rPr>
          <w:rFonts w:ascii="Times New Roman" w:hAnsi="Times New Roman"/>
          <w:b/>
        </w:rPr>
        <w:t xml:space="preserve">Мета створення </w:t>
      </w:r>
      <w:r w:rsidR="00AD26A1" w:rsidRPr="00F461DD">
        <w:rPr>
          <w:rFonts w:ascii="Times New Roman" w:hAnsi="Times New Roman"/>
          <w:b/>
        </w:rPr>
        <w:t>інформаційного пакету з безпеки</w:t>
      </w:r>
    </w:p>
    <w:p w14:paraId="34DB3620" w14:textId="1535DB45" w:rsidR="00C27F51" w:rsidRPr="00DD7641" w:rsidRDefault="001B3C16" w:rsidP="00576B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Інформаційний пакет з</w:t>
      </w:r>
      <w:r w:rsidR="00C27F51" w:rsidRPr="00DD7641">
        <w:rPr>
          <w:rFonts w:ascii="Times New Roman" w:hAnsi="Times New Roman"/>
        </w:rPr>
        <w:t xml:space="preserve"> </w:t>
      </w:r>
      <w:r w:rsidR="006819ED" w:rsidRPr="00DD7641">
        <w:rPr>
          <w:rFonts w:ascii="Times New Roman" w:hAnsi="Times New Roman"/>
        </w:rPr>
        <w:t>безпек</w:t>
      </w:r>
      <w:r>
        <w:rPr>
          <w:rFonts w:ascii="Times New Roman" w:hAnsi="Times New Roman"/>
        </w:rPr>
        <w:t>и</w:t>
      </w:r>
      <w:r w:rsidR="006819ED" w:rsidRPr="00DD7641">
        <w:rPr>
          <w:rFonts w:ascii="Times New Roman" w:hAnsi="Times New Roman"/>
        </w:rPr>
        <w:t xml:space="preserve"> </w:t>
      </w:r>
      <w:r w:rsidR="00C27F51" w:rsidRPr="00DD7641">
        <w:rPr>
          <w:rFonts w:ascii="Times New Roman" w:hAnsi="Times New Roman"/>
        </w:rPr>
        <w:t xml:space="preserve">препарату </w:t>
      </w:r>
      <w:proofErr w:type="spellStart"/>
      <w:r w:rsidR="00C27F51" w:rsidRPr="00DD7641">
        <w:rPr>
          <w:rFonts w:ascii="Times New Roman" w:hAnsi="Times New Roman"/>
        </w:rPr>
        <w:t>Міозим</w:t>
      </w:r>
      <w:proofErr w:type="spellEnd"/>
      <w:r w:rsidR="00C27F51" w:rsidRPr="00DD7641">
        <w:rPr>
          <w:rFonts w:ascii="Times New Roman" w:hAnsi="Times New Roman"/>
        </w:rPr>
        <w:t xml:space="preserve"> (</w:t>
      </w:r>
      <w:proofErr w:type="spellStart"/>
      <w:r w:rsidR="00C27F51" w:rsidRPr="00DD7641">
        <w:rPr>
          <w:rFonts w:ascii="Times New Roman" w:hAnsi="Times New Roman"/>
        </w:rPr>
        <w:t>алглюкозидаз</w:t>
      </w:r>
      <w:r>
        <w:rPr>
          <w:rFonts w:ascii="Times New Roman" w:hAnsi="Times New Roman"/>
        </w:rPr>
        <w:t>а</w:t>
      </w:r>
      <w:proofErr w:type="spellEnd"/>
      <w:r w:rsidR="00C27F51" w:rsidRPr="00DD7641">
        <w:rPr>
          <w:rFonts w:ascii="Times New Roman" w:hAnsi="Times New Roman"/>
        </w:rPr>
        <w:t xml:space="preserve"> альфа) – це додатковий навчальний матеріал, призначений для лікарів, що </w:t>
      </w:r>
      <w:r w:rsidR="00203596" w:rsidRPr="00DD7641">
        <w:rPr>
          <w:rFonts w:ascii="Times New Roman" w:hAnsi="Times New Roman"/>
        </w:rPr>
        <w:t xml:space="preserve">здійснюють </w:t>
      </w:r>
      <w:r w:rsidR="00C27F51" w:rsidRPr="00DD7641">
        <w:rPr>
          <w:rFonts w:ascii="Times New Roman" w:hAnsi="Times New Roman"/>
        </w:rPr>
        <w:t xml:space="preserve">лікування пацієнтів з хворобою </w:t>
      </w:r>
      <w:proofErr w:type="spellStart"/>
      <w:r w:rsidR="00C27F51" w:rsidRPr="00DD7641">
        <w:rPr>
          <w:rFonts w:ascii="Times New Roman" w:hAnsi="Times New Roman"/>
        </w:rPr>
        <w:t>Помпе</w:t>
      </w:r>
      <w:proofErr w:type="spellEnd"/>
      <w:r w:rsidR="00C27F51" w:rsidRPr="00DD7641">
        <w:rPr>
          <w:rFonts w:ascii="Times New Roman" w:hAnsi="Times New Roman"/>
        </w:rPr>
        <w:t xml:space="preserve"> препаратом </w:t>
      </w:r>
      <w:proofErr w:type="spellStart"/>
      <w:r w:rsidR="00C27F51" w:rsidRPr="00DD7641">
        <w:rPr>
          <w:rFonts w:ascii="Times New Roman" w:hAnsi="Times New Roman"/>
        </w:rPr>
        <w:t>Міозим</w:t>
      </w:r>
      <w:proofErr w:type="spellEnd"/>
      <w:r w:rsidR="00C27F51" w:rsidRPr="00DD7641">
        <w:rPr>
          <w:rFonts w:ascii="Times New Roman" w:hAnsi="Times New Roman"/>
        </w:rPr>
        <w:t xml:space="preserve">. За необхідності </w:t>
      </w:r>
      <w:r w:rsidR="00C27F51" w:rsidRPr="00C53F47">
        <w:rPr>
          <w:rFonts w:ascii="Times New Roman" w:hAnsi="Times New Roman"/>
        </w:rPr>
        <w:t>лікуючі лікарі можуть</w:t>
      </w:r>
      <w:r w:rsidR="00C27F51" w:rsidRPr="00DD7641">
        <w:rPr>
          <w:rFonts w:ascii="Times New Roman" w:hAnsi="Times New Roman"/>
        </w:rPr>
        <w:t xml:space="preserve"> надавати цей матеріал іншим медичним працівникам (</w:t>
      </w:r>
      <w:proofErr w:type="spellStart"/>
      <w:r w:rsidR="00C27F51" w:rsidRPr="00DD7641">
        <w:rPr>
          <w:rFonts w:ascii="Times New Roman" w:hAnsi="Times New Roman"/>
        </w:rPr>
        <w:t>МедП</w:t>
      </w:r>
      <w:proofErr w:type="spellEnd"/>
      <w:r w:rsidR="00C27F51" w:rsidRPr="00DD7641">
        <w:rPr>
          <w:rFonts w:ascii="Times New Roman" w:hAnsi="Times New Roman"/>
        </w:rPr>
        <w:t xml:space="preserve">), задіяним у лікуванні цього захворювання (фармацевтам, лікарям-неспеціалістам, алергологам, медсестрам). Основні цілі створення </w:t>
      </w:r>
      <w:r>
        <w:rPr>
          <w:rFonts w:ascii="Times New Roman" w:hAnsi="Times New Roman"/>
        </w:rPr>
        <w:t>Інформаційного пакету з безпеки</w:t>
      </w:r>
      <w:r w:rsidR="00C27F51" w:rsidRPr="00DD764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ІПБ</w:t>
      </w:r>
      <w:r w:rsidR="00C27F51" w:rsidRPr="00DD7641">
        <w:rPr>
          <w:rFonts w:ascii="Times New Roman" w:hAnsi="Times New Roman"/>
        </w:rPr>
        <w:t>) полягають у наступному:</w:t>
      </w:r>
    </w:p>
    <w:p w14:paraId="58B83F7E" w14:textId="77777777" w:rsidR="00C27F51" w:rsidRPr="00DD7641" w:rsidRDefault="00C27F51" w:rsidP="00576B5D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 xml:space="preserve">1. Мінімізувати відомі ризики, пов'язані з терапією препаратом </w:t>
      </w:r>
      <w:proofErr w:type="spellStart"/>
      <w:r w:rsidRPr="00DD7641">
        <w:rPr>
          <w:rFonts w:ascii="Times New Roman" w:hAnsi="Times New Roman"/>
        </w:rPr>
        <w:t>Міозим</w:t>
      </w:r>
      <w:proofErr w:type="spellEnd"/>
      <w:r w:rsidRPr="00DD7641">
        <w:rPr>
          <w:rFonts w:ascii="Times New Roman" w:hAnsi="Times New Roman"/>
        </w:rPr>
        <w:t>.</w:t>
      </w:r>
    </w:p>
    <w:p w14:paraId="2F68A4C2" w14:textId="77777777" w:rsidR="00C27F51" w:rsidRPr="00DD7641" w:rsidRDefault="00C27F51" w:rsidP="00576B5D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 xml:space="preserve">2. Надати </w:t>
      </w:r>
      <w:proofErr w:type="spellStart"/>
      <w:r w:rsidRPr="00DD7641">
        <w:rPr>
          <w:rFonts w:ascii="Times New Roman" w:hAnsi="Times New Roman"/>
        </w:rPr>
        <w:t>МедП</w:t>
      </w:r>
      <w:proofErr w:type="spellEnd"/>
      <w:r w:rsidRPr="00DD7641">
        <w:rPr>
          <w:rFonts w:ascii="Times New Roman" w:hAnsi="Times New Roman"/>
        </w:rPr>
        <w:t xml:space="preserve"> інструкції щодо клінічного управління цими ризиками.</w:t>
      </w:r>
    </w:p>
    <w:p w14:paraId="5C85741A" w14:textId="0EC437A5" w:rsidR="00C27F51" w:rsidRPr="00DD7641" w:rsidRDefault="00C27F51" w:rsidP="00576B5D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 xml:space="preserve">3. Надати </w:t>
      </w:r>
      <w:proofErr w:type="spellStart"/>
      <w:r w:rsidRPr="00DD7641">
        <w:rPr>
          <w:rFonts w:ascii="Times New Roman" w:hAnsi="Times New Roman"/>
        </w:rPr>
        <w:t>МедП</w:t>
      </w:r>
      <w:proofErr w:type="spellEnd"/>
      <w:r w:rsidRPr="00DD7641">
        <w:rPr>
          <w:rFonts w:ascii="Times New Roman" w:hAnsi="Times New Roman"/>
        </w:rPr>
        <w:t xml:space="preserve"> інструкції для проведення імунологічного аналізу, який </w:t>
      </w:r>
      <w:r w:rsidR="00DA7A52" w:rsidRPr="00DD7641">
        <w:rPr>
          <w:rFonts w:ascii="Times New Roman" w:hAnsi="Times New Roman"/>
        </w:rPr>
        <w:t>допоможе краще охарактеризувати</w:t>
      </w:r>
      <w:r w:rsidRPr="00DD7641">
        <w:rPr>
          <w:rFonts w:ascii="Times New Roman" w:hAnsi="Times New Roman"/>
        </w:rPr>
        <w:t xml:space="preserve"> </w:t>
      </w:r>
      <w:r w:rsidR="00DA7A52" w:rsidRPr="00DD7641">
        <w:rPr>
          <w:rFonts w:ascii="Times New Roman" w:hAnsi="Times New Roman"/>
        </w:rPr>
        <w:t xml:space="preserve">потенційний </w:t>
      </w:r>
      <w:r w:rsidRPr="00DD7641">
        <w:rPr>
          <w:rFonts w:ascii="Times New Roman" w:hAnsi="Times New Roman"/>
        </w:rPr>
        <w:t xml:space="preserve">механізм виникнення </w:t>
      </w:r>
      <w:proofErr w:type="spellStart"/>
      <w:r w:rsidRPr="00DD7641">
        <w:rPr>
          <w:rFonts w:ascii="Times New Roman" w:hAnsi="Times New Roman"/>
        </w:rPr>
        <w:t>інфузійних</w:t>
      </w:r>
      <w:proofErr w:type="spellEnd"/>
      <w:r w:rsidRPr="00DD7641">
        <w:rPr>
          <w:rFonts w:ascii="Times New Roman" w:hAnsi="Times New Roman"/>
        </w:rPr>
        <w:t xml:space="preserve"> реакцій (ІР) </w:t>
      </w:r>
      <w:r w:rsidR="008B4ED1" w:rsidRPr="00DD7641">
        <w:rPr>
          <w:rFonts w:ascii="Times New Roman" w:hAnsi="Times New Roman"/>
        </w:rPr>
        <w:t>та</w:t>
      </w:r>
      <w:r w:rsidRPr="00DD7641">
        <w:rPr>
          <w:rFonts w:ascii="Times New Roman" w:hAnsi="Times New Roman"/>
        </w:rPr>
        <w:t xml:space="preserve"> реакцій </w:t>
      </w:r>
      <w:proofErr w:type="spellStart"/>
      <w:r w:rsidRPr="00DD7641">
        <w:rPr>
          <w:rFonts w:ascii="Times New Roman" w:hAnsi="Times New Roman"/>
        </w:rPr>
        <w:t>гіперчутливості</w:t>
      </w:r>
      <w:proofErr w:type="spellEnd"/>
      <w:r w:rsidRPr="00DD7641">
        <w:rPr>
          <w:rFonts w:ascii="Times New Roman" w:hAnsi="Times New Roman"/>
        </w:rPr>
        <w:t>.</w:t>
      </w:r>
    </w:p>
    <w:p w14:paraId="06C3EA2E" w14:textId="18977562" w:rsidR="00C27F51" w:rsidRPr="00DD7641" w:rsidRDefault="001B3C16" w:rsidP="00576B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ІПБ</w:t>
      </w:r>
      <w:r w:rsidR="00C27F51" w:rsidRPr="00DD7641">
        <w:rPr>
          <w:rFonts w:ascii="Times New Roman" w:hAnsi="Times New Roman"/>
        </w:rPr>
        <w:t xml:space="preserve"> також містить рекомендації та інструкції для збору, обробки і транспортування зразків для імунологічного аналізу</w:t>
      </w:r>
      <w:r w:rsidR="002054CC">
        <w:rPr>
          <w:rFonts w:ascii="Times New Roman" w:hAnsi="Times New Roman"/>
        </w:rPr>
        <w:t xml:space="preserve">, </w:t>
      </w:r>
      <w:r w:rsidR="002054CC" w:rsidRPr="00FA01D2">
        <w:rPr>
          <w:rFonts w:ascii="Times New Roman" w:hAnsi="Times New Roman"/>
        </w:rPr>
        <w:t>які</w:t>
      </w:r>
      <w:r w:rsidR="002054CC" w:rsidRPr="00C53F47">
        <w:rPr>
          <w:rFonts w:ascii="Times New Roman" w:hAnsi="Times New Roman"/>
        </w:rPr>
        <w:t xml:space="preserve"> здійснюються</w:t>
      </w:r>
      <w:r w:rsidR="00C27F51" w:rsidRPr="00C53F47">
        <w:rPr>
          <w:rFonts w:ascii="Times New Roman" w:hAnsi="Times New Roman"/>
        </w:rPr>
        <w:t xml:space="preserve"> безкоштовно.</w:t>
      </w:r>
    </w:p>
    <w:p w14:paraId="24FBAD4C" w14:textId="77777777" w:rsidR="00C27F51" w:rsidRPr="00DD7641" w:rsidRDefault="00C27F51" w:rsidP="00576B5D">
      <w:pPr>
        <w:jc w:val="both"/>
        <w:rPr>
          <w:rFonts w:ascii="Times New Roman" w:hAnsi="Times New Roman" w:cs="Times New Roman"/>
        </w:rPr>
      </w:pPr>
    </w:p>
    <w:p w14:paraId="6633F421" w14:textId="77777777" w:rsidR="00C27F51" w:rsidRPr="00DD7641" w:rsidRDefault="00C27F51" w:rsidP="00576B5D">
      <w:pPr>
        <w:jc w:val="both"/>
        <w:rPr>
          <w:rFonts w:ascii="Times New Roman" w:hAnsi="Times New Roman" w:cs="Times New Roman"/>
          <w:b/>
        </w:rPr>
      </w:pPr>
      <w:proofErr w:type="spellStart"/>
      <w:r w:rsidRPr="00DD7641">
        <w:rPr>
          <w:rFonts w:ascii="Times New Roman" w:hAnsi="Times New Roman"/>
          <w:b/>
        </w:rPr>
        <w:t>Міозим</w:t>
      </w:r>
      <w:proofErr w:type="spellEnd"/>
      <w:r w:rsidRPr="00DD7641">
        <w:rPr>
          <w:rFonts w:ascii="Times New Roman" w:hAnsi="Times New Roman"/>
          <w:b/>
        </w:rPr>
        <w:t xml:space="preserve"> і хвороба </w:t>
      </w:r>
      <w:proofErr w:type="spellStart"/>
      <w:r w:rsidRPr="00DD7641">
        <w:rPr>
          <w:rFonts w:ascii="Times New Roman" w:hAnsi="Times New Roman"/>
          <w:b/>
        </w:rPr>
        <w:t>Помпе</w:t>
      </w:r>
      <w:proofErr w:type="spellEnd"/>
    </w:p>
    <w:p w14:paraId="722986AD" w14:textId="648525F6" w:rsidR="00C27F51" w:rsidRPr="00DD7641" w:rsidRDefault="00C27F51" w:rsidP="00576B5D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 xml:space="preserve">Хвороба </w:t>
      </w:r>
      <w:proofErr w:type="spellStart"/>
      <w:r w:rsidRPr="00DD7641">
        <w:rPr>
          <w:rFonts w:ascii="Times New Roman" w:hAnsi="Times New Roman"/>
        </w:rPr>
        <w:t>Помпе</w:t>
      </w:r>
      <w:proofErr w:type="spellEnd"/>
      <w:r w:rsidRPr="00DD7641">
        <w:rPr>
          <w:rFonts w:ascii="Times New Roman" w:hAnsi="Times New Roman"/>
        </w:rPr>
        <w:t xml:space="preserve"> – це </w:t>
      </w:r>
      <w:proofErr w:type="spellStart"/>
      <w:r w:rsidRPr="00DD7641">
        <w:rPr>
          <w:rFonts w:ascii="Times New Roman" w:hAnsi="Times New Roman"/>
        </w:rPr>
        <w:t>лізосомна</w:t>
      </w:r>
      <w:proofErr w:type="spellEnd"/>
      <w:r w:rsidRPr="00DD7641">
        <w:rPr>
          <w:rFonts w:ascii="Times New Roman" w:hAnsi="Times New Roman"/>
        </w:rPr>
        <w:t xml:space="preserve"> хвороба накопичення, </w:t>
      </w:r>
      <w:r w:rsidR="001B3C16">
        <w:rPr>
          <w:rFonts w:ascii="Times New Roman" w:hAnsi="Times New Roman"/>
        </w:rPr>
        <w:t>викликана</w:t>
      </w:r>
      <w:r w:rsidRPr="00DD7641">
        <w:rPr>
          <w:rFonts w:ascii="Times New Roman" w:hAnsi="Times New Roman"/>
        </w:rPr>
        <w:t xml:space="preserve"> дефіцит</w:t>
      </w:r>
      <w:r w:rsidR="001B3C16">
        <w:rPr>
          <w:rFonts w:ascii="Times New Roman" w:hAnsi="Times New Roman"/>
        </w:rPr>
        <w:t>ом</w:t>
      </w:r>
      <w:r w:rsidRPr="00DD7641">
        <w:rPr>
          <w:rFonts w:ascii="Times New Roman" w:hAnsi="Times New Roman"/>
        </w:rPr>
        <w:t xml:space="preserve"> кислої α-</w:t>
      </w:r>
      <w:proofErr w:type="spellStart"/>
      <w:r w:rsidRPr="00DD7641">
        <w:rPr>
          <w:rFonts w:ascii="Times New Roman" w:hAnsi="Times New Roman"/>
        </w:rPr>
        <w:t>глюкозидази</w:t>
      </w:r>
      <w:proofErr w:type="spellEnd"/>
      <w:r w:rsidRPr="00DD7641">
        <w:rPr>
          <w:rFonts w:ascii="Times New Roman" w:hAnsi="Times New Roman"/>
        </w:rPr>
        <w:t xml:space="preserve"> (GAA), </w:t>
      </w:r>
      <w:r w:rsidR="001B3C16" w:rsidRPr="00DD7641">
        <w:rPr>
          <w:rFonts w:ascii="Times New Roman" w:hAnsi="Times New Roman"/>
        </w:rPr>
        <w:t>фермент</w:t>
      </w:r>
      <w:r w:rsidR="001B3C16">
        <w:rPr>
          <w:rFonts w:ascii="Times New Roman" w:hAnsi="Times New Roman"/>
        </w:rPr>
        <w:t>у</w:t>
      </w:r>
      <w:r w:rsidRPr="00DD7641">
        <w:rPr>
          <w:rFonts w:ascii="Times New Roman" w:hAnsi="Times New Roman"/>
        </w:rPr>
        <w:t xml:space="preserve">, який розщеплює </w:t>
      </w:r>
      <w:proofErr w:type="spellStart"/>
      <w:r w:rsidRPr="00DD7641">
        <w:rPr>
          <w:rFonts w:ascii="Times New Roman" w:hAnsi="Times New Roman"/>
        </w:rPr>
        <w:t>лізосомний</w:t>
      </w:r>
      <w:proofErr w:type="spellEnd"/>
      <w:r w:rsidRPr="00DD7641">
        <w:rPr>
          <w:rFonts w:ascii="Times New Roman" w:hAnsi="Times New Roman"/>
        </w:rPr>
        <w:t xml:space="preserve"> глікоген </w:t>
      </w:r>
      <w:r w:rsidR="00DA7A52" w:rsidRPr="00DD7641">
        <w:rPr>
          <w:rFonts w:ascii="Times New Roman" w:hAnsi="Times New Roman"/>
        </w:rPr>
        <w:t>до глюкози</w:t>
      </w:r>
      <w:r w:rsidRPr="00DD7641">
        <w:rPr>
          <w:rFonts w:ascii="Times New Roman" w:hAnsi="Times New Roman"/>
        </w:rPr>
        <w:t xml:space="preserve">. Дефіцит GAA призводить до накопичення глікогену і в кінцевому підсумку до розриву </w:t>
      </w:r>
      <w:proofErr w:type="spellStart"/>
      <w:r w:rsidRPr="00DD7641">
        <w:rPr>
          <w:rFonts w:ascii="Times New Roman" w:hAnsi="Times New Roman"/>
        </w:rPr>
        <w:t>лізосом</w:t>
      </w:r>
      <w:proofErr w:type="spellEnd"/>
      <w:r w:rsidRPr="00DD7641">
        <w:rPr>
          <w:rFonts w:ascii="Times New Roman" w:hAnsi="Times New Roman"/>
        </w:rPr>
        <w:t xml:space="preserve">, в результаті чого виникає клітинна </w:t>
      </w:r>
      <w:proofErr w:type="spellStart"/>
      <w:r w:rsidRPr="00DD7641">
        <w:rPr>
          <w:rFonts w:ascii="Times New Roman" w:hAnsi="Times New Roman"/>
        </w:rPr>
        <w:t>дисфункція</w:t>
      </w:r>
      <w:proofErr w:type="spellEnd"/>
      <w:r w:rsidRPr="00DD7641">
        <w:rPr>
          <w:rFonts w:ascii="Times New Roman" w:hAnsi="Times New Roman"/>
        </w:rPr>
        <w:t xml:space="preserve"> у багатьох тканинах організму, особливо у м'язових волокнах.</w:t>
      </w:r>
    </w:p>
    <w:p w14:paraId="3E20A23E" w14:textId="2CF8EF16" w:rsidR="00C27F51" w:rsidRPr="00DD7641" w:rsidRDefault="00C27F51" w:rsidP="00576B5D">
      <w:pPr>
        <w:jc w:val="both"/>
        <w:rPr>
          <w:rFonts w:ascii="Times New Roman" w:hAnsi="Times New Roman" w:cs="Times New Roman"/>
        </w:rPr>
      </w:pPr>
      <w:proofErr w:type="spellStart"/>
      <w:r w:rsidRPr="00DD7641">
        <w:rPr>
          <w:rFonts w:ascii="Times New Roman" w:hAnsi="Times New Roman"/>
        </w:rPr>
        <w:t>Міозим</w:t>
      </w:r>
      <w:proofErr w:type="spellEnd"/>
      <w:r w:rsidRPr="00DD7641">
        <w:rPr>
          <w:rFonts w:ascii="Times New Roman" w:hAnsi="Times New Roman"/>
        </w:rPr>
        <w:t xml:space="preserve"> містить діючу речовину </w:t>
      </w:r>
      <w:proofErr w:type="spellStart"/>
      <w:r w:rsidRPr="00DD7641">
        <w:rPr>
          <w:rFonts w:ascii="Times New Roman" w:hAnsi="Times New Roman"/>
        </w:rPr>
        <w:t>алглюкозидазу</w:t>
      </w:r>
      <w:proofErr w:type="spellEnd"/>
      <w:r w:rsidRPr="00DD7641">
        <w:rPr>
          <w:rFonts w:ascii="Times New Roman" w:hAnsi="Times New Roman"/>
        </w:rPr>
        <w:t xml:space="preserve"> альфа (</w:t>
      </w:r>
      <w:proofErr w:type="spellStart"/>
      <w:r w:rsidRPr="00DD7641">
        <w:rPr>
          <w:rFonts w:ascii="Times New Roman" w:hAnsi="Times New Roman"/>
        </w:rPr>
        <w:t>рекомбінантну</w:t>
      </w:r>
      <w:proofErr w:type="spellEnd"/>
      <w:r w:rsidRPr="00DD7641">
        <w:rPr>
          <w:rFonts w:ascii="Times New Roman" w:hAnsi="Times New Roman"/>
        </w:rPr>
        <w:t xml:space="preserve"> кислу α-</w:t>
      </w:r>
      <w:proofErr w:type="spellStart"/>
      <w:r w:rsidRPr="00DD7641">
        <w:rPr>
          <w:rFonts w:ascii="Times New Roman" w:hAnsi="Times New Roman"/>
        </w:rPr>
        <w:t>глюкозидазу</w:t>
      </w:r>
      <w:proofErr w:type="spellEnd"/>
      <w:r w:rsidRPr="00DD7641">
        <w:rPr>
          <w:rFonts w:ascii="Times New Roman" w:hAnsi="Times New Roman"/>
        </w:rPr>
        <w:t xml:space="preserve"> людини [</w:t>
      </w:r>
      <w:proofErr w:type="spellStart"/>
      <w:r w:rsidRPr="00DD7641">
        <w:rPr>
          <w:rFonts w:ascii="Times New Roman" w:hAnsi="Times New Roman"/>
        </w:rPr>
        <w:t>rhGAA</w:t>
      </w:r>
      <w:proofErr w:type="spellEnd"/>
      <w:r w:rsidRPr="00DD7641">
        <w:rPr>
          <w:rFonts w:ascii="Times New Roman" w:hAnsi="Times New Roman"/>
        </w:rPr>
        <w:t xml:space="preserve">]). </w:t>
      </w:r>
      <w:proofErr w:type="spellStart"/>
      <w:r w:rsidRPr="00DD7641">
        <w:rPr>
          <w:rFonts w:ascii="Times New Roman" w:hAnsi="Times New Roman"/>
        </w:rPr>
        <w:t>Міозим</w:t>
      </w:r>
      <w:proofErr w:type="spellEnd"/>
      <w:r w:rsidRPr="00DD7641">
        <w:rPr>
          <w:rFonts w:ascii="Times New Roman" w:hAnsi="Times New Roman"/>
        </w:rPr>
        <w:t xml:space="preserve"> показаний для довгострокової </w:t>
      </w:r>
      <w:proofErr w:type="spellStart"/>
      <w:r w:rsidRPr="00DD7641">
        <w:rPr>
          <w:rFonts w:ascii="Times New Roman" w:hAnsi="Times New Roman"/>
        </w:rPr>
        <w:t>ферментозамісної</w:t>
      </w:r>
      <w:proofErr w:type="spellEnd"/>
      <w:r w:rsidRPr="00DD7641">
        <w:rPr>
          <w:rFonts w:ascii="Times New Roman" w:hAnsi="Times New Roman"/>
        </w:rPr>
        <w:t xml:space="preserve"> терапії (ФЗТ) у пацієнтів з підтвердженим діагнозом «хвороба </w:t>
      </w:r>
      <w:proofErr w:type="spellStart"/>
      <w:r w:rsidRPr="00DD7641">
        <w:rPr>
          <w:rFonts w:ascii="Times New Roman" w:hAnsi="Times New Roman"/>
        </w:rPr>
        <w:t>Помпе</w:t>
      </w:r>
      <w:proofErr w:type="spellEnd"/>
      <w:r w:rsidRPr="00DD7641">
        <w:rPr>
          <w:rFonts w:ascii="Times New Roman" w:hAnsi="Times New Roman"/>
        </w:rPr>
        <w:t xml:space="preserve"> (дефіцит кислої α-</w:t>
      </w:r>
      <w:proofErr w:type="spellStart"/>
      <w:r w:rsidRPr="00DD7641">
        <w:rPr>
          <w:rFonts w:ascii="Times New Roman" w:hAnsi="Times New Roman"/>
        </w:rPr>
        <w:t>глюкозидази</w:t>
      </w:r>
      <w:proofErr w:type="spellEnd"/>
      <w:r w:rsidRPr="00DD7641">
        <w:rPr>
          <w:rFonts w:ascii="Times New Roman" w:hAnsi="Times New Roman"/>
        </w:rPr>
        <w:t xml:space="preserve">)». </w:t>
      </w:r>
      <w:proofErr w:type="spellStart"/>
      <w:r w:rsidRPr="00DD7641">
        <w:rPr>
          <w:rFonts w:ascii="Times New Roman" w:hAnsi="Times New Roman"/>
        </w:rPr>
        <w:t>Міозим</w:t>
      </w:r>
      <w:proofErr w:type="spellEnd"/>
      <w:r w:rsidRPr="00DD7641">
        <w:rPr>
          <w:rFonts w:ascii="Times New Roman" w:hAnsi="Times New Roman"/>
        </w:rPr>
        <w:t xml:space="preserve"> призначений для застосування у дорослих і дітей </w:t>
      </w:r>
      <w:r w:rsidR="00EA00E0" w:rsidRPr="00DD7641">
        <w:rPr>
          <w:rFonts w:ascii="Times New Roman" w:hAnsi="Times New Roman"/>
        </w:rPr>
        <w:t>будь-якого віку</w:t>
      </w:r>
      <w:r w:rsidRPr="00DD7641">
        <w:rPr>
          <w:rFonts w:ascii="Times New Roman" w:hAnsi="Times New Roman"/>
        </w:rPr>
        <w:t xml:space="preserve">. Рекомендована доза препарату </w:t>
      </w:r>
      <w:proofErr w:type="spellStart"/>
      <w:r w:rsidRPr="00DD7641">
        <w:rPr>
          <w:rFonts w:ascii="Times New Roman" w:hAnsi="Times New Roman"/>
        </w:rPr>
        <w:t>Міозим</w:t>
      </w:r>
      <w:proofErr w:type="spellEnd"/>
      <w:r w:rsidRPr="00DD7641">
        <w:rPr>
          <w:rFonts w:ascii="Times New Roman" w:hAnsi="Times New Roman"/>
        </w:rPr>
        <w:t xml:space="preserve"> становить 20 мг/кг маси тіла, яку застосовують один раз на 2 тижні.</w:t>
      </w:r>
    </w:p>
    <w:p w14:paraId="04FD070F" w14:textId="77777777" w:rsidR="00C27F51" w:rsidRPr="00DD7641" w:rsidRDefault="00C27F51" w:rsidP="00576B5D">
      <w:pPr>
        <w:jc w:val="both"/>
        <w:rPr>
          <w:rFonts w:ascii="Times New Roman" w:hAnsi="Times New Roman" w:cs="Times New Roman"/>
        </w:rPr>
      </w:pPr>
    </w:p>
    <w:p w14:paraId="7A047874" w14:textId="77777777" w:rsidR="00C27F51" w:rsidRPr="00DD7641" w:rsidRDefault="00C27F51" w:rsidP="00576B5D">
      <w:pPr>
        <w:jc w:val="both"/>
        <w:rPr>
          <w:rFonts w:ascii="Times New Roman" w:hAnsi="Times New Roman" w:cs="Times New Roman"/>
          <w:b/>
        </w:rPr>
      </w:pPr>
      <w:r w:rsidRPr="00DD7641">
        <w:rPr>
          <w:rFonts w:ascii="Times New Roman" w:hAnsi="Times New Roman"/>
          <w:b/>
        </w:rPr>
        <w:t>Опис ідентифікованих ризиків</w:t>
      </w:r>
    </w:p>
    <w:p w14:paraId="188DE837" w14:textId="77777777" w:rsidR="00C27F51" w:rsidRPr="00DD7641" w:rsidRDefault="00C27F51" w:rsidP="00576B5D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 xml:space="preserve">Ідентифіковані наступні ризики, асоційовані із застосуванням препарату </w:t>
      </w:r>
      <w:proofErr w:type="spellStart"/>
      <w:r w:rsidRPr="00DD7641">
        <w:rPr>
          <w:rFonts w:ascii="Times New Roman" w:hAnsi="Times New Roman"/>
        </w:rPr>
        <w:t>Міозим</w:t>
      </w:r>
      <w:proofErr w:type="spellEnd"/>
      <w:r w:rsidRPr="00DD7641">
        <w:rPr>
          <w:rFonts w:ascii="Times New Roman" w:hAnsi="Times New Roman"/>
        </w:rPr>
        <w:t xml:space="preserve"> (див. розділ 1):</w:t>
      </w:r>
    </w:p>
    <w:p w14:paraId="17123304" w14:textId="77777777" w:rsidR="00C27F51" w:rsidRPr="00DD7641" w:rsidRDefault="00C27F51" w:rsidP="00576B5D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4"/>
        <w:gridCol w:w="2967"/>
        <w:gridCol w:w="2340"/>
        <w:gridCol w:w="2942"/>
      </w:tblGrid>
      <w:tr w:rsidR="00C27F51" w:rsidRPr="00DD7641" w14:paraId="7B8C9FC2" w14:textId="77777777" w:rsidTr="005C1373">
        <w:tc>
          <w:tcPr>
            <w:tcW w:w="1838" w:type="dxa"/>
          </w:tcPr>
          <w:p w14:paraId="303BDA4D" w14:textId="77777777" w:rsidR="00C27F51" w:rsidRPr="00DD7641" w:rsidRDefault="00C27F51" w:rsidP="00F17F97">
            <w:pPr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  <w:sz w:val="22"/>
                <w:szCs w:val="22"/>
              </w:rPr>
              <w:t>1. ІНФУЗІЙНІ РЕАКЦІЇ</w:t>
            </w:r>
          </w:p>
        </w:tc>
        <w:tc>
          <w:tcPr>
            <w:tcW w:w="1843" w:type="dxa"/>
          </w:tcPr>
          <w:p w14:paraId="03327825" w14:textId="77777777" w:rsidR="00C27F51" w:rsidRPr="00DD7641" w:rsidRDefault="00C27F51" w:rsidP="00F17F97">
            <w:pPr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  <w:sz w:val="22"/>
                <w:szCs w:val="22"/>
              </w:rPr>
              <w:t>2. ІМУНООПОСЕРЕДКОВАНІ РЕАКЦІЇ</w:t>
            </w:r>
          </w:p>
        </w:tc>
        <w:tc>
          <w:tcPr>
            <w:tcW w:w="2693" w:type="dxa"/>
          </w:tcPr>
          <w:p w14:paraId="4237D173" w14:textId="77777777" w:rsidR="00C27F51" w:rsidRPr="00DD7641" w:rsidRDefault="00C27F51" w:rsidP="00F17F97">
            <w:pPr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  <w:sz w:val="22"/>
                <w:szCs w:val="22"/>
              </w:rPr>
              <w:t>3. ІМУНОГЕННІСТЬ</w:t>
            </w:r>
          </w:p>
        </w:tc>
        <w:tc>
          <w:tcPr>
            <w:tcW w:w="3233" w:type="dxa"/>
          </w:tcPr>
          <w:p w14:paraId="726AF07C" w14:textId="77777777" w:rsidR="00C27F51" w:rsidRPr="00DD7641" w:rsidRDefault="00C27F51" w:rsidP="00F17F97">
            <w:pPr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  <w:sz w:val="22"/>
                <w:szCs w:val="22"/>
              </w:rPr>
              <w:t>4. ГОСТРА КАРДІОРЕСПІРАТОРНА НЕДОСТАТНІСТЬ, АСОЦІЙОВАНА</w:t>
            </w:r>
          </w:p>
          <w:p w14:paraId="0B98AF60" w14:textId="77777777" w:rsidR="00C27F51" w:rsidRPr="00DD7641" w:rsidRDefault="00C27F51" w:rsidP="00F17F97">
            <w:pPr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  <w:sz w:val="22"/>
                <w:szCs w:val="22"/>
              </w:rPr>
              <w:t>З ГІПЕРВОЛЕМІЄЮ</w:t>
            </w:r>
          </w:p>
        </w:tc>
      </w:tr>
    </w:tbl>
    <w:p w14:paraId="5CD9C3EB" w14:textId="77777777" w:rsidR="00C27F51" w:rsidRPr="00DD7641" w:rsidRDefault="00C27F51" w:rsidP="00576B5D">
      <w:pPr>
        <w:jc w:val="both"/>
        <w:rPr>
          <w:rFonts w:ascii="Times New Roman" w:hAnsi="Times New Roman" w:cs="Times New Roman"/>
        </w:rPr>
      </w:pPr>
    </w:p>
    <w:p w14:paraId="293E04AF" w14:textId="39D44A13" w:rsidR="00C27F51" w:rsidRPr="00DD7641" w:rsidRDefault="001B3C16" w:rsidP="00576B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В</w:t>
      </w:r>
      <w:r w:rsidR="00C27F51" w:rsidRPr="00DD76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ІПБ</w:t>
      </w:r>
      <w:r w:rsidR="00C27F51" w:rsidRPr="00DD7641">
        <w:rPr>
          <w:rFonts w:ascii="Times New Roman" w:hAnsi="Times New Roman"/>
        </w:rPr>
        <w:t xml:space="preserve"> наводиться повний опис ідентифікованих ризиків, пов'язаних з </w:t>
      </w:r>
      <w:proofErr w:type="spellStart"/>
      <w:r w:rsidR="00C27F51" w:rsidRPr="00DD7641">
        <w:rPr>
          <w:rFonts w:ascii="Times New Roman" w:hAnsi="Times New Roman"/>
        </w:rPr>
        <w:t>інфузіями</w:t>
      </w:r>
      <w:proofErr w:type="spellEnd"/>
      <w:r w:rsidR="00C27F51" w:rsidRPr="00DD7641">
        <w:rPr>
          <w:rFonts w:ascii="Times New Roman" w:hAnsi="Times New Roman"/>
        </w:rPr>
        <w:t xml:space="preserve"> препарату </w:t>
      </w:r>
      <w:proofErr w:type="spellStart"/>
      <w:r w:rsidR="00C27F51" w:rsidRPr="00DD7641">
        <w:rPr>
          <w:rFonts w:ascii="Times New Roman" w:hAnsi="Times New Roman"/>
        </w:rPr>
        <w:t>Міозим</w:t>
      </w:r>
      <w:proofErr w:type="spellEnd"/>
      <w:r w:rsidR="00C27F51" w:rsidRPr="00DD7641">
        <w:rPr>
          <w:rFonts w:ascii="Times New Roman" w:hAnsi="Times New Roman"/>
        </w:rPr>
        <w:t>, та рекомендації щодо клінічного лікування небажаних реакцій (див. розділ 2).</w:t>
      </w:r>
    </w:p>
    <w:p w14:paraId="4B468025" w14:textId="77777777" w:rsidR="00C27F51" w:rsidRPr="00DD7641" w:rsidRDefault="00C27F51" w:rsidP="00576B5D">
      <w:pPr>
        <w:jc w:val="both"/>
        <w:rPr>
          <w:rFonts w:ascii="Times New Roman" w:hAnsi="Times New Roman" w:cs="Times New Roman"/>
        </w:rPr>
      </w:pPr>
    </w:p>
    <w:p w14:paraId="6AAEEBB9" w14:textId="77777777" w:rsidR="00C27F51" w:rsidRPr="00DD7641" w:rsidRDefault="00C27F51" w:rsidP="00576B5D">
      <w:pPr>
        <w:jc w:val="both"/>
        <w:rPr>
          <w:rFonts w:ascii="Times New Roman" w:hAnsi="Times New Roman" w:cs="Times New Roman"/>
          <w:b/>
        </w:rPr>
      </w:pPr>
      <w:r w:rsidRPr="00DD7641">
        <w:rPr>
          <w:rFonts w:ascii="Times New Roman" w:hAnsi="Times New Roman"/>
          <w:b/>
        </w:rPr>
        <w:t>Імунологічний аналіз</w:t>
      </w:r>
    </w:p>
    <w:p w14:paraId="539601B5" w14:textId="35BDA5B8" w:rsidR="00C27F51" w:rsidRPr="00DD7641" w:rsidRDefault="00AF2DE7" w:rsidP="00576B5D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 xml:space="preserve">TOB </w:t>
      </w:r>
      <w:r w:rsidR="004F133D" w:rsidRPr="00FA01D2">
        <w:rPr>
          <w:rFonts w:ascii="Times New Roman" w:hAnsi="Times New Roman"/>
        </w:rPr>
        <w:t>«</w:t>
      </w:r>
      <w:proofErr w:type="spellStart"/>
      <w:r w:rsidRPr="00DD7641">
        <w:rPr>
          <w:rFonts w:ascii="Times New Roman" w:hAnsi="Times New Roman"/>
        </w:rPr>
        <w:t>Санофі-Авентіс</w:t>
      </w:r>
      <w:proofErr w:type="spellEnd"/>
      <w:r w:rsidRPr="00DD7641">
        <w:rPr>
          <w:rFonts w:ascii="Times New Roman" w:hAnsi="Times New Roman"/>
        </w:rPr>
        <w:t xml:space="preserve"> Україна</w:t>
      </w:r>
      <w:r w:rsidR="004F133D" w:rsidRPr="00FA01D2">
        <w:rPr>
          <w:rFonts w:ascii="Times New Roman" w:hAnsi="Times New Roman"/>
        </w:rPr>
        <w:t>»</w:t>
      </w:r>
      <w:r w:rsidR="00C27F51" w:rsidRPr="00DD7641">
        <w:rPr>
          <w:rFonts w:ascii="Times New Roman" w:hAnsi="Times New Roman"/>
        </w:rPr>
        <w:t xml:space="preserve"> </w:t>
      </w:r>
      <w:r w:rsidR="0014472D" w:rsidRPr="00DD7641">
        <w:rPr>
          <w:rFonts w:ascii="Times New Roman" w:hAnsi="Times New Roman"/>
        </w:rPr>
        <w:t xml:space="preserve">впровадила </w:t>
      </w:r>
      <w:r w:rsidR="00C27F51" w:rsidRPr="00DD7641">
        <w:rPr>
          <w:rFonts w:ascii="Times New Roman" w:hAnsi="Times New Roman"/>
        </w:rPr>
        <w:t xml:space="preserve">програму </w:t>
      </w:r>
      <w:proofErr w:type="spellStart"/>
      <w:r w:rsidR="0014472D" w:rsidRPr="00DD7641">
        <w:rPr>
          <w:rFonts w:ascii="Times New Roman" w:hAnsi="Times New Roman"/>
        </w:rPr>
        <w:t>післяреєстраційного</w:t>
      </w:r>
      <w:proofErr w:type="spellEnd"/>
      <w:r w:rsidR="0014472D" w:rsidRPr="00DD7641">
        <w:rPr>
          <w:rFonts w:ascii="Times New Roman" w:hAnsi="Times New Roman"/>
        </w:rPr>
        <w:t xml:space="preserve"> </w:t>
      </w:r>
      <w:r w:rsidR="00C27F51" w:rsidRPr="00DD7641">
        <w:rPr>
          <w:rFonts w:ascii="Times New Roman" w:hAnsi="Times New Roman"/>
        </w:rPr>
        <w:t xml:space="preserve">нагляду за імунологічними реакціями на </w:t>
      </w:r>
      <w:proofErr w:type="spellStart"/>
      <w:r w:rsidR="00C27F51" w:rsidRPr="00DD7641">
        <w:rPr>
          <w:rFonts w:ascii="Times New Roman" w:hAnsi="Times New Roman"/>
        </w:rPr>
        <w:t>Міозим</w:t>
      </w:r>
      <w:proofErr w:type="spellEnd"/>
      <w:r w:rsidR="00C27F51" w:rsidRPr="00DD7641">
        <w:rPr>
          <w:rFonts w:ascii="Times New Roman" w:hAnsi="Times New Roman"/>
        </w:rPr>
        <w:t xml:space="preserve">, щоб визначити поширеність утворення антитіл до препарату </w:t>
      </w:r>
      <w:proofErr w:type="spellStart"/>
      <w:r w:rsidR="00C27F51" w:rsidRPr="00DD7641">
        <w:rPr>
          <w:rFonts w:ascii="Times New Roman" w:hAnsi="Times New Roman"/>
        </w:rPr>
        <w:t>Міозим</w:t>
      </w:r>
      <w:proofErr w:type="spellEnd"/>
      <w:r w:rsidR="00C27F51" w:rsidRPr="00DD7641">
        <w:rPr>
          <w:rFonts w:ascii="Times New Roman" w:hAnsi="Times New Roman"/>
        </w:rPr>
        <w:t xml:space="preserve"> і його </w:t>
      </w:r>
      <w:r w:rsidR="0014472D" w:rsidRPr="00DD7641">
        <w:rPr>
          <w:rFonts w:ascii="Times New Roman" w:hAnsi="Times New Roman"/>
        </w:rPr>
        <w:t xml:space="preserve">клінічний </w:t>
      </w:r>
      <w:r w:rsidR="00C27F51" w:rsidRPr="00DD7641">
        <w:rPr>
          <w:rFonts w:ascii="Times New Roman" w:hAnsi="Times New Roman"/>
        </w:rPr>
        <w:t>вплив, якщо такий існує (див. розділ 3.1.).</w:t>
      </w:r>
    </w:p>
    <w:p w14:paraId="3CCC4D01" w14:textId="478B5F7B" w:rsidR="00C27F51" w:rsidRPr="00DD7641" w:rsidRDefault="0014472D" w:rsidP="00F17F97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>Настійно рекомендується</w:t>
      </w:r>
      <w:r w:rsidRPr="00DD7641">
        <w:rPr>
          <w:rFonts w:ascii="Times New Roman" w:hAnsi="Times New Roman"/>
          <w:u w:val="single"/>
        </w:rPr>
        <w:t xml:space="preserve"> взяття </w:t>
      </w:r>
      <w:r w:rsidR="00C27F51" w:rsidRPr="00DD7641">
        <w:rPr>
          <w:rFonts w:ascii="Times New Roman" w:hAnsi="Times New Roman"/>
          <w:u w:val="single"/>
        </w:rPr>
        <w:t>зразка сироватки крові для аналізу на вихідному рівні</w:t>
      </w:r>
      <w:r w:rsidR="00C27F51" w:rsidRPr="00DD7641">
        <w:rPr>
          <w:rFonts w:ascii="Times New Roman" w:hAnsi="Times New Roman"/>
        </w:rPr>
        <w:t xml:space="preserve"> до виконання першої </w:t>
      </w:r>
      <w:proofErr w:type="spellStart"/>
      <w:r w:rsidR="00C27F51" w:rsidRPr="00DD7641">
        <w:rPr>
          <w:rFonts w:ascii="Times New Roman" w:hAnsi="Times New Roman"/>
        </w:rPr>
        <w:t>інфузії</w:t>
      </w:r>
      <w:proofErr w:type="spellEnd"/>
      <w:r w:rsidR="00C27F51" w:rsidRPr="00DD7641">
        <w:rPr>
          <w:rFonts w:ascii="Times New Roman" w:hAnsi="Times New Roman"/>
        </w:rPr>
        <w:t>.</w:t>
      </w:r>
    </w:p>
    <w:p w14:paraId="04B2E773" w14:textId="77777777" w:rsidR="00C27F51" w:rsidRPr="00DD7641" w:rsidRDefault="00C27F51" w:rsidP="00F17F97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 xml:space="preserve">Рекомендується регулярно контролювати рівень </w:t>
      </w:r>
      <w:proofErr w:type="spellStart"/>
      <w:r w:rsidRPr="00DD7641">
        <w:rPr>
          <w:rFonts w:ascii="Times New Roman" w:hAnsi="Times New Roman"/>
          <w:u w:val="single"/>
        </w:rPr>
        <w:t>IgG</w:t>
      </w:r>
      <w:proofErr w:type="spellEnd"/>
      <w:r w:rsidRPr="00DD7641">
        <w:rPr>
          <w:rFonts w:ascii="Times New Roman" w:hAnsi="Times New Roman"/>
          <w:u w:val="single"/>
        </w:rPr>
        <w:t xml:space="preserve"> антитіл</w:t>
      </w:r>
      <w:r w:rsidRPr="00DD7641">
        <w:rPr>
          <w:rFonts w:ascii="Times New Roman" w:hAnsi="Times New Roman"/>
        </w:rPr>
        <w:t xml:space="preserve"> у пацієнтів (більш детальна інформація щодо рутинного контролю </w:t>
      </w:r>
      <w:proofErr w:type="spellStart"/>
      <w:r w:rsidRPr="00DD7641">
        <w:rPr>
          <w:rFonts w:ascii="Times New Roman" w:hAnsi="Times New Roman"/>
        </w:rPr>
        <w:t>IgG</w:t>
      </w:r>
      <w:proofErr w:type="spellEnd"/>
      <w:r w:rsidRPr="00DD7641">
        <w:rPr>
          <w:rFonts w:ascii="Times New Roman" w:hAnsi="Times New Roman"/>
        </w:rPr>
        <w:t xml:space="preserve"> антитіл наведена в Загальній характеристиці лікарського засобу).</w:t>
      </w:r>
    </w:p>
    <w:p w14:paraId="5E65D036" w14:textId="0D963BA8" w:rsidR="00C27F51" w:rsidRPr="00DD7641" w:rsidRDefault="00C27F51" w:rsidP="00F17F97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 xml:space="preserve">Лікуючим лікарям настійно рекомендується призначати </w:t>
      </w:r>
      <w:r w:rsidRPr="00DD7641">
        <w:rPr>
          <w:rFonts w:ascii="Times New Roman" w:hAnsi="Times New Roman"/>
          <w:u w:val="single"/>
        </w:rPr>
        <w:t xml:space="preserve">аналіз крові на </w:t>
      </w:r>
      <w:proofErr w:type="spellStart"/>
      <w:r w:rsidRPr="00DD7641">
        <w:rPr>
          <w:rFonts w:ascii="Times New Roman" w:hAnsi="Times New Roman"/>
          <w:u w:val="single"/>
        </w:rPr>
        <w:t>імуноглобуліни</w:t>
      </w:r>
      <w:proofErr w:type="spellEnd"/>
      <w:r w:rsidRPr="00DD7641">
        <w:rPr>
          <w:rFonts w:ascii="Times New Roman" w:hAnsi="Times New Roman"/>
          <w:u w:val="single"/>
        </w:rPr>
        <w:t xml:space="preserve"> </w:t>
      </w:r>
      <w:proofErr w:type="spellStart"/>
      <w:r w:rsidRPr="00DD7641">
        <w:rPr>
          <w:rFonts w:ascii="Times New Roman" w:hAnsi="Times New Roman"/>
          <w:u w:val="single"/>
        </w:rPr>
        <w:t>IgE</w:t>
      </w:r>
      <w:proofErr w:type="spellEnd"/>
      <w:r w:rsidRPr="00DD7641">
        <w:rPr>
          <w:rFonts w:ascii="Times New Roman" w:hAnsi="Times New Roman"/>
          <w:u w:val="single"/>
        </w:rPr>
        <w:t xml:space="preserve">, активацію </w:t>
      </w:r>
      <w:proofErr w:type="spellStart"/>
      <w:r w:rsidRPr="00DD7641">
        <w:rPr>
          <w:rFonts w:ascii="Times New Roman" w:hAnsi="Times New Roman"/>
          <w:u w:val="single"/>
        </w:rPr>
        <w:t>комплемента</w:t>
      </w:r>
      <w:proofErr w:type="spellEnd"/>
      <w:r w:rsidRPr="00DD7641">
        <w:rPr>
          <w:rFonts w:ascii="Times New Roman" w:hAnsi="Times New Roman"/>
          <w:u w:val="single"/>
        </w:rPr>
        <w:t xml:space="preserve"> і </w:t>
      </w:r>
      <w:proofErr w:type="spellStart"/>
      <w:r w:rsidRPr="00DD7641">
        <w:rPr>
          <w:rFonts w:ascii="Times New Roman" w:hAnsi="Times New Roman"/>
          <w:u w:val="single"/>
        </w:rPr>
        <w:t>триптази</w:t>
      </w:r>
      <w:proofErr w:type="spellEnd"/>
      <w:r w:rsidRPr="00DD7641">
        <w:rPr>
          <w:rFonts w:ascii="Times New Roman" w:hAnsi="Times New Roman"/>
        </w:rPr>
        <w:t xml:space="preserve"> пацієнтам, у яких виникають помір</w:t>
      </w:r>
      <w:r w:rsidRPr="00144BBA">
        <w:rPr>
          <w:rFonts w:ascii="Times New Roman" w:hAnsi="Times New Roman"/>
        </w:rPr>
        <w:t xml:space="preserve">ні, важкі або </w:t>
      </w:r>
      <w:r w:rsidR="00AE5214" w:rsidRPr="00144BBA">
        <w:rPr>
          <w:rFonts w:ascii="Times New Roman" w:hAnsi="Times New Roman"/>
        </w:rPr>
        <w:t xml:space="preserve">повторні </w:t>
      </w:r>
      <w:proofErr w:type="spellStart"/>
      <w:r w:rsidRPr="00144BBA">
        <w:rPr>
          <w:rFonts w:ascii="Times New Roman" w:hAnsi="Times New Roman"/>
        </w:rPr>
        <w:t>інфузійні</w:t>
      </w:r>
      <w:proofErr w:type="spellEnd"/>
      <w:r w:rsidRPr="00144BBA">
        <w:rPr>
          <w:rFonts w:ascii="Times New Roman" w:hAnsi="Times New Roman"/>
        </w:rPr>
        <w:t xml:space="preserve"> реакції (ІР), що </w:t>
      </w:r>
      <w:r w:rsidR="00AE5214" w:rsidRPr="00DD7641">
        <w:rPr>
          <w:rFonts w:ascii="Times New Roman" w:hAnsi="Times New Roman"/>
        </w:rPr>
        <w:t>вказують на</w:t>
      </w:r>
      <w:r w:rsidRPr="00DD7641">
        <w:rPr>
          <w:rFonts w:ascii="Times New Roman" w:hAnsi="Times New Roman"/>
        </w:rPr>
        <w:t xml:space="preserve"> реакції </w:t>
      </w:r>
      <w:proofErr w:type="spellStart"/>
      <w:r w:rsidRPr="00DD7641">
        <w:rPr>
          <w:rFonts w:ascii="Times New Roman" w:hAnsi="Times New Roman"/>
        </w:rPr>
        <w:t>гіперчутливості</w:t>
      </w:r>
      <w:proofErr w:type="spellEnd"/>
      <w:r w:rsidRPr="00DD7641">
        <w:rPr>
          <w:rFonts w:ascii="Times New Roman" w:hAnsi="Times New Roman"/>
        </w:rPr>
        <w:t>.</w:t>
      </w:r>
    </w:p>
    <w:p w14:paraId="02F1929E" w14:textId="77777777" w:rsidR="00C27F51" w:rsidRPr="00DD7641" w:rsidRDefault="00C27F51" w:rsidP="00576B5D">
      <w:pPr>
        <w:jc w:val="both"/>
        <w:rPr>
          <w:rFonts w:ascii="Times New Roman" w:hAnsi="Times New Roman" w:cs="Times New Roman"/>
        </w:rPr>
      </w:pPr>
    </w:p>
    <w:p w14:paraId="08927990" w14:textId="57B679C5" w:rsidR="00C27F51" w:rsidRPr="00DD7641" w:rsidRDefault="001B3C16" w:rsidP="00576B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В</w:t>
      </w:r>
      <w:r w:rsidR="00C27F51" w:rsidRPr="00DD76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ІПБ</w:t>
      </w:r>
      <w:r w:rsidR="00C27F51" w:rsidRPr="00DD7641">
        <w:rPr>
          <w:rFonts w:ascii="Times New Roman" w:hAnsi="Times New Roman"/>
        </w:rPr>
        <w:t xml:space="preserve"> наводяться рекомендації та повні інструкції щодо отримання доступу до контейнерів для зразків крові </w:t>
      </w:r>
      <w:r w:rsidR="002054CC" w:rsidRPr="00C53F47">
        <w:rPr>
          <w:rFonts w:ascii="Times New Roman" w:hAnsi="Times New Roman"/>
        </w:rPr>
        <w:t>з метою</w:t>
      </w:r>
      <w:r w:rsidR="002054CC">
        <w:rPr>
          <w:rFonts w:ascii="Times New Roman" w:hAnsi="Times New Roman"/>
        </w:rPr>
        <w:t xml:space="preserve"> </w:t>
      </w:r>
      <w:r w:rsidR="00C27F51" w:rsidRPr="00DD7641">
        <w:rPr>
          <w:rFonts w:ascii="Times New Roman" w:hAnsi="Times New Roman"/>
        </w:rPr>
        <w:t>полегшення збору, обробки, пакування і транспортування зразків крові до лабораторії клінічного імунологічного аналізу «</w:t>
      </w:r>
      <w:proofErr w:type="spellStart"/>
      <w:r w:rsidR="00C27F51" w:rsidRPr="00DD7641">
        <w:rPr>
          <w:rFonts w:ascii="Times New Roman" w:hAnsi="Times New Roman"/>
        </w:rPr>
        <w:t>Джензайм</w:t>
      </w:r>
      <w:proofErr w:type="spellEnd"/>
      <w:r w:rsidR="00C27F51" w:rsidRPr="00DD7641">
        <w:rPr>
          <w:rFonts w:ascii="Times New Roman" w:hAnsi="Times New Roman"/>
        </w:rPr>
        <w:t xml:space="preserve"> </w:t>
      </w:r>
      <w:proofErr w:type="spellStart"/>
      <w:r w:rsidR="00C27F51" w:rsidRPr="00DD7641">
        <w:rPr>
          <w:rFonts w:ascii="Times New Roman" w:hAnsi="Times New Roman"/>
        </w:rPr>
        <w:t>Клінікал</w:t>
      </w:r>
      <w:proofErr w:type="spellEnd"/>
      <w:r w:rsidR="00C27F51" w:rsidRPr="00DD7641">
        <w:rPr>
          <w:rFonts w:ascii="Times New Roman" w:hAnsi="Times New Roman"/>
        </w:rPr>
        <w:t xml:space="preserve"> </w:t>
      </w:r>
      <w:proofErr w:type="spellStart"/>
      <w:r w:rsidR="00C27F51" w:rsidRPr="00DD7641">
        <w:rPr>
          <w:rFonts w:ascii="Times New Roman" w:hAnsi="Times New Roman"/>
        </w:rPr>
        <w:t>Імунолоджі</w:t>
      </w:r>
      <w:proofErr w:type="spellEnd"/>
      <w:r w:rsidR="00C27F51" w:rsidRPr="00DD7641">
        <w:rPr>
          <w:rFonts w:ascii="Times New Roman" w:hAnsi="Times New Roman"/>
        </w:rPr>
        <w:t>» [</w:t>
      </w:r>
      <w:proofErr w:type="spellStart"/>
      <w:r w:rsidR="00C27F51" w:rsidRPr="00DD7641">
        <w:rPr>
          <w:rFonts w:ascii="Times New Roman" w:hAnsi="Times New Roman"/>
        </w:rPr>
        <w:t>Genzyme</w:t>
      </w:r>
      <w:proofErr w:type="spellEnd"/>
      <w:r w:rsidR="00C27F51" w:rsidRPr="00DD7641">
        <w:rPr>
          <w:rFonts w:ascii="Times New Roman" w:hAnsi="Times New Roman"/>
        </w:rPr>
        <w:t xml:space="preserve"> </w:t>
      </w:r>
      <w:proofErr w:type="spellStart"/>
      <w:r w:rsidR="00C27F51" w:rsidRPr="00DD7641">
        <w:rPr>
          <w:rFonts w:ascii="Times New Roman" w:hAnsi="Times New Roman"/>
        </w:rPr>
        <w:t>Clinical</w:t>
      </w:r>
      <w:proofErr w:type="spellEnd"/>
      <w:r w:rsidR="00C27F51" w:rsidRPr="00DD7641">
        <w:rPr>
          <w:rFonts w:ascii="Times New Roman" w:hAnsi="Times New Roman"/>
        </w:rPr>
        <w:t xml:space="preserve"> </w:t>
      </w:r>
      <w:proofErr w:type="spellStart"/>
      <w:r w:rsidR="00C27F51" w:rsidRPr="00DD7641">
        <w:rPr>
          <w:rFonts w:ascii="Times New Roman" w:hAnsi="Times New Roman"/>
        </w:rPr>
        <w:t>Immunology</w:t>
      </w:r>
      <w:proofErr w:type="spellEnd"/>
      <w:r w:rsidR="00C27F51" w:rsidRPr="00DD7641">
        <w:rPr>
          <w:rFonts w:ascii="Times New Roman" w:hAnsi="Times New Roman"/>
        </w:rPr>
        <w:t>]; ця послуга надається безкоштовно (див. розділ 3.2).</w:t>
      </w:r>
    </w:p>
    <w:p w14:paraId="764E4BB3" w14:textId="7A2B2688" w:rsidR="00C27F51" w:rsidRPr="00DD7641" w:rsidRDefault="00C53F47" w:rsidP="00576B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З </w:t>
      </w:r>
      <w:r w:rsidR="002054CC" w:rsidRPr="00C53F47">
        <w:rPr>
          <w:rFonts w:ascii="Times New Roman" w:hAnsi="Times New Roman"/>
        </w:rPr>
        <w:t>питан</w:t>
      </w:r>
      <w:r>
        <w:rPr>
          <w:rFonts w:ascii="Times New Roman" w:hAnsi="Times New Roman"/>
        </w:rPr>
        <w:t>нями</w:t>
      </w:r>
      <w:r w:rsidR="002054CC">
        <w:rPr>
          <w:rFonts w:ascii="Times New Roman" w:hAnsi="Times New Roman"/>
        </w:rPr>
        <w:t xml:space="preserve"> </w:t>
      </w:r>
      <w:r w:rsidR="00C27F51" w:rsidRPr="00DD7641">
        <w:rPr>
          <w:rFonts w:ascii="Times New Roman" w:hAnsi="Times New Roman"/>
        </w:rPr>
        <w:t xml:space="preserve">щодо контейнерів для збору зразків крові для аналізу на антитіла, а також з іншими </w:t>
      </w:r>
      <w:r w:rsidR="00C27F51" w:rsidRPr="00C53F47">
        <w:rPr>
          <w:rFonts w:ascii="Times New Roman" w:hAnsi="Times New Roman"/>
        </w:rPr>
        <w:t>питаннями,</w:t>
      </w:r>
      <w:r w:rsidR="00C27F51" w:rsidRPr="00DD7641">
        <w:rPr>
          <w:rFonts w:ascii="Times New Roman" w:hAnsi="Times New Roman"/>
        </w:rPr>
        <w:t xml:space="preserve"> пов'язаними з виконанням імунологічних аналізів при застосуванні препарату </w:t>
      </w:r>
      <w:proofErr w:type="spellStart"/>
      <w:r w:rsidR="00C27F51" w:rsidRPr="00DD7641">
        <w:rPr>
          <w:rFonts w:ascii="Times New Roman" w:hAnsi="Times New Roman"/>
        </w:rPr>
        <w:t>Міозим</w:t>
      </w:r>
      <w:proofErr w:type="spellEnd"/>
      <w:r w:rsidR="00C27F51" w:rsidRPr="00DD7641">
        <w:rPr>
          <w:rFonts w:ascii="Times New Roman" w:hAnsi="Times New Roman"/>
        </w:rPr>
        <w:t xml:space="preserve">, будь ласка, звертайтеся до Вашої місцевої контактної особи від </w:t>
      </w:r>
      <w:r w:rsidR="00AF2DE7" w:rsidRPr="00DD7641">
        <w:rPr>
          <w:rFonts w:ascii="Times New Roman" w:hAnsi="Times New Roman"/>
        </w:rPr>
        <w:t xml:space="preserve">TOB </w:t>
      </w:r>
      <w:r w:rsidR="004F133D" w:rsidRPr="00FA01D2">
        <w:rPr>
          <w:rFonts w:ascii="Times New Roman" w:hAnsi="Times New Roman"/>
        </w:rPr>
        <w:t>«</w:t>
      </w:r>
      <w:proofErr w:type="spellStart"/>
      <w:r w:rsidR="00AF2DE7" w:rsidRPr="00DD7641">
        <w:rPr>
          <w:rFonts w:ascii="Times New Roman" w:hAnsi="Times New Roman"/>
        </w:rPr>
        <w:t>Санофі-Авентіс</w:t>
      </w:r>
      <w:proofErr w:type="spellEnd"/>
      <w:r w:rsidR="00AF2DE7" w:rsidRPr="00DD7641">
        <w:rPr>
          <w:rFonts w:ascii="Times New Roman" w:hAnsi="Times New Roman"/>
        </w:rPr>
        <w:t xml:space="preserve"> Україна</w:t>
      </w:r>
      <w:r w:rsidR="004F133D" w:rsidRPr="00FA01D2">
        <w:rPr>
          <w:rFonts w:ascii="Times New Roman" w:hAnsi="Times New Roman"/>
        </w:rPr>
        <w:t>»</w:t>
      </w:r>
      <w:r w:rsidR="00C27F51" w:rsidRPr="00DD7641">
        <w:rPr>
          <w:rFonts w:ascii="Times New Roman" w:hAnsi="Times New Roman"/>
        </w:rPr>
        <w:t xml:space="preserve"> або до Відділу медичних послуг в ЄС компанії «</w:t>
      </w:r>
      <w:proofErr w:type="spellStart"/>
      <w:r w:rsidR="00C27F51" w:rsidRPr="00DD7641">
        <w:rPr>
          <w:rFonts w:ascii="Times New Roman" w:hAnsi="Times New Roman"/>
        </w:rPr>
        <w:t>Джензайм</w:t>
      </w:r>
      <w:proofErr w:type="spellEnd"/>
      <w:r w:rsidR="00C27F51" w:rsidRPr="00DD7641">
        <w:rPr>
          <w:rFonts w:ascii="Times New Roman" w:hAnsi="Times New Roman"/>
        </w:rPr>
        <w:t>» (</w:t>
      </w:r>
      <w:hyperlink r:id="rId10">
        <w:r w:rsidR="00C27F51" w:rsidRPr="00DD7641">
          <w:rPr>
            <w:rStyle w:val="a3"/>
            <w:rFonts w:ascii="Times New Roman" w:hAnsi="Times New Roman" w:cs="Arial Unicode MS"/>
          </w:rPr>
          <w:t>eumedicalservices@genzyme.com</w:t>
        </w:r>
      </w:hyperlink>
      <w:r w:rsidR="00C27F51" w:rsidRPr="00DD7641">
        <w:rPr>
          <w:rFonts w:ascii="Times New Roman" w:hAnsi="Times New Roman"/>
        </w:rPr>
        <w:t>).</w:t>
      </w:r>
    </w:p>
    <w:p w14:paraId="34BB0050" w14:textId="77777777" w:rsidR="00C27F51" w:rsidRPr="00144BBA" w:rsidRDefault="00C27F51" w:rsidP="00576B5D">
      <w:pPr>
        <w:jc w:val="both"/>
        <w:rPr>
          <w:rFonts w:ascii="Times New Roman" w:hAnsi="Times New Roman" w:cs="Times New Roman"/>
        </w:rPr>
      </w:pPr>
    </w:p>
    <w:p w14:paraId="0507D628" w14:textId="77777777" w:rsidR="00C27F51" w:rsidRPr="00DD7641" w:rsidRDefault="00C27F51" w:rsidP="00576B5D">
      <w:pPr>
        <w:jc w:val="both"/>
        <w:rPr>
          <w:rFonts w:ascii="Times New Roman" w:hAnsi="Times New Roman" w:cs="Times New Roman"/>
          <w:b/>
        </w:rPr>
      </w:pPr>
      <w:r w:rsidRPr="00DD7641">
        <w:rPr>
          <w:rFonts w:ascii="Times New Roman" w:hAnsi="Times New Roman"/>
          <w:b/>
        </w:rPr>
        <w:t>КЛЮЧОВІ КОНТАКТНІ ДАНІ</w:t>
      </w:r>
    </w:p>
    <w:p w14:paraId="18AF6EE3" w14:textId="77777777" w:rsidR="00C27F51" w:rsidRPr="00DD7641" w:rsidRDefault="00C27F51" w:rsidP="00576B5D">
      <w:pPr>
        <w:jc w:val="both"/>
        <w:rPr>
          <w:rFonts w:ascii="Times New Roman" w:hAnsi="Times New Roman" w:cs="Times New Roman"/>
          <w:b/>
        </w:rPr>
      </w:pPr>
      <w:r w:rsidRPr="00DD7641">
        <w:rPr>
          <w:rFonts w:ascii="Times New Roman" w:hAnsi="Times New Roman"/>
          <w:b/>
        </w:rPr>
        <w:t xml:space="preserve">• Для повідомлень про </w:t>
      </w:r>
      <w:r w:rsidR="00E2617C" w:rsidRPr="00DD7641">
        <w:rPr>
          <w:rFonts w:ascii="Times New Roman" w:hAnsi="Times New Roman"/>
          <w:b/>
        </w:rPr>
        <w:t>побічні</w:t>
      </w:r>
      <w:r w:rsidR="008B4ED1" w:rsidRPr="00DD7641">
        <w:rPr>
          <w:rFonts w:ascii="Times New Roman" w:hAnsi="Times New Roman"/>
          <w:b/>
        </w:rPr>
        <w:t xml:space="preserve"> реакці</w:t>
      </w:r>
      <w:r w:rsidR="00E2617C" w:rsidRPr="00DD7641">
        <w:rPr>
          <w:rFonts w:ascii="Times New Roman" w:hAnsi="Times New Roman"/>
          <w:b/>
        </w:rPr>
        <w:t>ї </w:t>
      </w:r>
      <w:r w:rsidRPr="00DD7641">
        <w:rPr>
          <w:rFonts w:ascii="Times New Roman" w:hAnsi="Times New Roman"/>
          <w:b/>
        </w:rPr>
        <w:t xml:space="preserve">та/або випадок вагітності, що стався на фоні застосування препарату </w:t>
      </w:r>
      <w:proofErr w:type="spellStart"/>
      <w:r w:rsidRPr="00DD7641">
        <w:rPr>
          <w:rFonts w:ascii="Times New Roman" w:hAnsi="Times New Roman"/>
          <w:b/>
        </w:rPr>
        <w:t>Міозим</w:t>
      </w:r>
      <w:proofErr w:type="spellEnd"/>
      <w:r w:rsidRPr="00DD7641">
        <w:rPr>
          <w:rFonts w:ascii="Times New Roman" w:hAnsi="Times New Roman"/>
          <w:b/>
        </w:rPr>
        <w:t>:</w:t>
      </w:r>
    </w:p>
    <w:p w14:paraId="1D3DB057" w14:textId="0B2C0A56" w:rsidR="00E2617C" w:rsidRPr="00DD7641" w:rsidRDefault="00C27F51" w:rsidP="00576B5D">
      <w:pPr>
        <w:jc w:val="both"/>
        <w:rPr>
          <w:rFonts w:ascii="Times New Roman" w:hAnsi="Times New Roman"/>
        </w:rPr>
      </w:pPr>
      <w:r w:rsidRPr="00DD7641">
        <w:rPr>
          <w:rFonts w:ascii="Times New Roman" w:hAnsi="Times New Roman"/>
        </w:rPr>
        <w:t xml:space="preserve">Зверніться до підрозділу </w:t>
      </w:r>
      <w:proofErr w:type="spellStart"/>
      <w:r w:rsidRPr="00DD7641">
        <w:rPr>
          <w:rFonts w:ascii="Times New Roman" w:hAnsi="Times New Roman"/>
        </w:rPr>
        <w:t>фармаконагляду</w:t>
      </w:r>
      <w:proofErr w:type="spellEnd"/>
      <w:r w:rsidRPr="00DD7641">
        <w:rPr>
          <w:rFonts w:ascii="Times New Roman" w:hAnsi="Times New Roman"/>
        </w:rPr>
        <w:t xml:space="preserve"> </w:t>
      </w:r>
      <w:r w:rsidR="00E2617C" w:rsidRPr="00DD7641">
        <w:rPr>
          <w:rFonts w:ascii="Times New Roman" w:hAnsi="Times New Roman"/>
        </w:rPr>
        <w:t xml:space="preserve">TOB </w:t>
      </w:r>
      <w:r w:rsidR="004F133D" w:rsidRPr="00FA01D2">
        <w:rPr>
          <w:rFonts w:ascii="Times New Roman" w:hAnsi="Times New Roman"/>
        </w:rPr>
        <w:t>«</w:t>
      </w:r>
      <w:proofErr w:type="spellStart"/>
      <w:r w:rsidR="00E2617C" w:rsidRPr="00DD7641">
        <w:rPr>
          <w:rFonts w:ascii="Times New Roman" w:hAnsi="Times New Roman"/>
        </w:rPr>
        <w:t>Санофі-Авентіс</w:t>
      </w:r>
      <w:proofErr w:type="spellEnd"/>
      <w:r w:rsidR="00E2617C" w:rsidRPr="00DD7641">
        <w:rPr>
          <w:rFonts w:ascii="Times New Roman" w:hAnsi="Times New Roman"/>
        </w:rPr>
        <w:t xml:space="preserve"> Україна</w:t>
      </w:r>
      <w:r w:rsidR="004F133D" w:rsidRPr="00FA01D2">
        <w:rPr>
          <w:rFonts w:ascii="Times New Roman" w:hAnsi="Times New Roman"/>
        </w:rPr>
        <w:t>»</w:t>
      </w:r>
      <w:r w:rsidR="00E2617C" w:rsidRPr="00DD7641">
        <w:rPr>
          <w:rFonts w:ascii="Times New Roman" w:hAnsi="Times New Roman"/>
        </w:rPr>
        <w:t>:</w:t>
      </w:r>
    </w:p>
    <w:p w14:paraId="62A2C415" w14:textId="77777777" w:rsidR="00C27F51" w:rsidRPr="00DD7641" w:rsidRDefault="00CE02BA" w:rsidP="00576B5D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>Телефон</w:t>
      </w:r>
      <w:r w:rsidR="00E2617C" w:rsidRPr="00DD7641">
        <w:rPr>
          <w:rFonts w:ascii="Times New Roman" w:hAnsi="Times New Roman"/>
        </w:rPr>
        <w:t>: +38 (050) 443 3428</w:t>
      </w:r>
    </w:p>
    <w:p w14:paraId="1949489A" w14:textId="77777777" w:rsidR="00E2617C" w:rsidRPr="00FA01D2" w:rsidRDefault="00C27F51" w:rsidP="00E2617C">
      <w:pPr>
        <w:pStyle w:val="af4"/>
        <w:spacing w:line="276" w:lineRule="auto"/>
        <w:rPr>
          <w:rFonts w:eastAsia="Times New Roman"/>
          <w:color w:val="1F497D" w:themeColor="text2"/>
          <w:lang w:eastAsia="en-US"/>
        </w:rPr>
      </w:pPr>
      <w:r w:rsidRPr="00DD7641">
        <w:t xml:space="preserve">Електронна пошта: </w:t>
      </w:r>
      <w:r w:rsidR="00C004E6" w:rsidRPr="00FA01D2">
        <w:rPr>
          <w:rFonts w:eastAsia="Calibri"/>
          <w:color w:val="1F497D" w:themeColor="text2"/>
          <w:kern w:val="24"/>
          <w:u w:val="single"/>
          <w:lang w:eastAsia="en-US"/>
        </w:rPr>
        <w:t>Pharmacovigilance-UA@sanofi.com</w:t>
      </w:r>
    </w:p>
    <w:p w14:paraId="2B72EFCC" w14:textId="77777777" w:rsidR="00CE02BA" w:rsidRPr="00375428" w:rsidRDefault="00CE02BA" w:rsidP="00CE02BA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 w:cs="Times New Roman"/>
        </w:rPr>
        <w:t>Або заповнити форму-повідомлення за посиланням</w:t>
      </w:r>
      <w:r w:rsidRPr="00375428">
        <w:rPr>
          <w:rFonts w:ascii="Times New Roman" w:hAnsi="Times New Roman" w:cs="Times New Roman"/>
        </w:rPr>
        <w:t xml:space="preserve">: </w:t>
      </w:r>
    </w:p>
    <w:p w14:paraId="73663342" w14:textId="77777777" w:rsidR="00CE02BA" w:rsidRPr="00DD7641" w:rsidRDefault="00E02EAB" w:rsidP="00CE02BA">
      <w:pPr>
        <w:jc w:val="both"/>
        <w:rPr>
          <w:rFonts w:ascii="Times New Roman" w:hAnsi="Times New Roman" w:cs="Times New Roman"/>
          <w:color w:val="1F497D" w:themeColor="text2"/>
        </w:rPr>
      </w:pPr>
      <w:hyperlink r:id="rId11" w:history="1">
        <w:r w:rsidR="00CE02BA" w:rsidRPr="00FA01D2">
          <w:rPr>
            <w:rStyle w:val="a3"/>
            <w:rFonts w:ascii="Times New Roman" w:hAnsi="Times New Roman"/>
            <w:color w:val="1F497D" w:themeColor="text2"/>
          </w:rPr>
          <w:t>http</w:t>
        </w:r>
        <w:r w:rsidR="00CE02BA" w:rsidRPr="00DD7641">
          <w:rPr>
            <w:rStyle w:val="a3"/>
            <w:rFonts w:ascii="Times New Roman" w:hAnsi="Times New Roman"/>
            <w:color w:val="1F497D" w:themeColor="text2"/>
          </w:rPr>
          <w:t>://</w:t>
        </w:r>
        <w:r w:rsidR="00CE02BA" w:rsidRPr="00FA01D2">
          <w:rPr>
            <w:rStyle w:val="a3"/>
            <w:rFonts w:ascii="Times New Roman" w:hAnsi="Times New Roman"/>
            <w:color w:val="1F497D" w:themeColor="text2"/>
          </w:rPr>
          <w:t>www</w:t>
        </w:r>
        <w:r w:rsidR="00CE02BA" w:rsidRPr="00DD7641">
          <w:rPr>
            <w:rStyle w:val="a3"/>
            <w:rFonts w:ascii="Times New Roman" w:hAnsi="Times New Roman"/>
            <w:color w:val="1F497D" w:themeColor="text2"/>
          </w:rPr>
          <w:t>.</w:t>
        </w:r>
        <w:r w:rsidR="00CE02BA" w:rsidRPr="00FA01D2">
          <w:rPr>
            <w:rStyle w:val="a3"/>
            <w:rFonts w:ascii="Times New Roman" w:hAnsi="Times New Roman"/>
            <w:color w:val="1F497D" w:themeColor="text2"/>
          </w:rPr>
          <w:t>sanofi</w:t>
        </w:r>
        <w:r w:rsidR="00CE02BA" w:rsidRPr="00DD7641">
          <w:rPr>
            <w:rStyle w:val="a3"/>
            <w:rFonts w:ascii="Times New Roman" w:hAnsi="Times New Roman"/>
            <w:color w:val="1F497D" w:themeColor="text2"/>
          </w:rPr>
          <w:t>.</w:t>
        </w:r>
        <w:r w:rsidR="00CE02BA" w:rsidRPr="00FA01D2">
          <w:rPr>
            <w:rStyle w:val="a3"/>
            <w:rFonts w:ascii="Times New Roman" w:hAnsi="Times New Roman"/>
            <w:color w:val="1F497D" w:themeColor="text2"/>
          </w:rPr>
          <w:t>ua</w:t>
        </w:r>
        <w:r w:rsidR="00CE02BA" w:rsidRPr="00DD7641">
          <w:rPr>
            <w:rStyle w:val="a3"/>
            <w:rFonts w:ascii="Times New Roman" w:hAnsi="Times New Roman"/>
            <w:color w:val="1F497D" w:themeColor="text2"/>
          </w:rPr>
          <w:t>/</w:t>
        </w:r>
        <w:r w:rsidR="00CE02BA" w:rsidRPr="00FA01D2">
          <w:rPr>
            <w:rStyle w:val="a3"/>
            <w:rFonts w:ascii="Times New Roman" w:hAnsi="Times New Roman"/>
            <w:color w:val="1F497D" w:themeColor="text2"/>
          </w:rPr>
          <w:t>l</w:t>
        </w:r>
        <w:r w:rsidR="00CE02BA" w:rsidRPr="00DD7641">
          <w:rPr>
            <w:rStyle w:val="a3"/>
            <w:rFonts w:ascii="Times New Roman" w:hAnsi="Times New Roman"/>
            <w:color w:val="1F497D" w:themeColor="text2"/>
          </w:rPr>
          <w:t>/</w:t>
        </w:r>
        <w:r w:rsidR="00CE02BA" w:rsidRPr="00FA01D2">
          <w:rPr>
            <w:rStyle w:val="a3"/>
            <w:rFonts w:ascii="Times New Roman" w:hAnsi="Times New Roman"/>
            <w:color w:val="1F497D" w:themeColor="text2"/>
          </w:rPr>
          <w:t>ua</w:t>
        </w:r>
        <w:r w:rsidR="00CE02BA" w:rsidRPr="00DD7641">
          <w:rPr>
            <w:rStyle w:val="a3"/>
            <w:rFonts w:ascii="Times New Roman" w:hAnsi="Times New Roman"/>
            <w:color w:val="1F497D" w:themeColor="text2"/>
          </w:rPr>
          <w:t>/</w:t>
        </w:r>
        <w:r w:rsidR="00CE02BA" w:rsidRPr="00FA01D2">
          <w:rPr>
            <w:rStyle w:val="a3"/>
            <w:rFonts w:ascii="Times New Roman" w:hAnsi="Times New Roman"/>
            <w:color w:val="1F497D" w:themeColor="text2"/>
          </w:rPr>
          <w:t>uk</w:t>
        </w:r>
        <w:r w:rsidR="00CE02BA" w:rsidRPr="00DD7641">
          <w:rPr>
            <w:rStyle w:val="a3"/>
            <w:rFonts w:ascii="Times New Roman" w:hAnsi="Times New Roman"/>
            <w:color w:val="1F497D" w:themeColor="text2"/>
          </w:rPr>
          <w:t>/</w:t>
        </w:r>
        <w:r w:rsidR="00CE02BA" w:rsidRPr="00FA01D2">
          <w:rPr>
            <w:rStyle w:val="a3"/>
            <w:rFonts w:ascii="Times New Roman" w:hAnsi="Times New Roman"/>
            <w:color w:val="1F497D" w:themeColor="text2"/>
          </w:rPr>
          <w:t>layout</w:t>
        </w:r>
        <w:r w:rsidR="00CE02BA" w:rsidRPr="00DD7641">
          <w:rPr>
            <w:rStyle w:val="a3"/>
            <w:rFonts w:ascii="Times New Roman" w:hAnsi="Times New Roman"/>
            <w:color w:val="1F497D" w:themeColor="text2"/>
          </w:rPr>
          <w:t>.</w:t>
        </w:r>
        <w:r w:rsidR="00CE02BA" w:rsidRPr="00FA01D2">
          <w:rPr>
            <w:rStyle w:val="a3"/>
            <w:rFonts w:ascii="Times New Roman" w:hAnsi="Times New Roman"/>
            <w:color w:val="1F497D" w:themeColor="text2"/>
          </w:rPr>
          <w:t>jsp</w:t>
        </w:r>
        <w:r w:rsidR="00CE02BA" w:rsidRPr="00DD7641">
          <w:rPr>
            <w:rStyle w:val="a3"/>
            <w:rFonts w:ascii="Times New Roman" w:hAnsi="Times New Roman"/>
            <w:color w:val="1F497D" w:themeColor="text2"/>
          </w:rPr>
          <w:t>?</w:t>
        </w:r>
        <w:r w:rsidR="00CE02BA" w:rsidRPr="00FA01D2">
          <w:rPr>
            <w:rStyle w:val="a3"/>
            <w:rFonts w:ascii="Times New Roman" w:hAnsi="Times New Roman"/>
            <w:color w:val="1F497D" w:themeColor="text2"/>
          </w:rPr>
          <w:t>scat</w:t>
        </w:r>
        <w:r w:rsidR="00CE02BA" w:rsidRPr="00DD7641">
          <w:rPr>
            <w:rStyle w:val="a3"/>
            <w:rFonts w:ascii="Times New Roman" w:hAnsi="Times New Roman"/>
            <w:color w:val="1F497D" w:themeColor="text2"/>
          </w:rPr>
          <w:t>=</w:t>
        </w:r>
        <w:r w:rsidR="00CE02BA" w:rsidRPr="00FA01D2">
          <w:rPr>
            <w:rStyle w:val="a3"/>
            <w:rFonts w:ascii="Times New Roman" w:hAnsi="Times New Roman"/>
            <w:color w:val="1F497D" w:themeColor="text2"/>
          </w:rPr>
          <w:t>B</w:t>
        </w:r>
        <w:r w:rsidR="00CE02BA" w:rsidRPr="00DD7641">
          <w:rPr>
            <w:rStyle w:val="a3"/>
            <w:rFonts w:ascii="Times New Roman" w:hAnsi="Times New Roman"/>
            <w:color w:val="1F497D" w:themeColor="text2"/>
          </w:rPr>
          <w:t>160</w:t>
        </w:r>
        <w:r w:rsidR="00CE02BA" w:rsidRPr="00FA01D2">
          <w:rPr>
            <w:rStyle w:val="a3"/>
            <w:rFonts w:ascii="Times New Roman" w:hAnsi="Times New Roman"/>
            <w:color w:val="1F497D" w:themeColor="text2"/>
          </w:rPr>
          <w:t>CD</w:t>
        </w:r>
        <w:r w:rsidR="00CE02BA" w:rsidRPr="00DD7641">
          <w:rPr>
            <w:rStyle w:val="a3"/>
            <w:rFonts w:ascii="Times New Roman" w:hAnsi="Times New Roman"/>
            <w:color w:val="1F497D" w:themeColor="text2"/>
          </w:rPr>
          <w:t>57-4</w:t>
        </w:r>
        <w:r w:rsidR="00CE02BA" w:rsidRPr="00FA01D2">
          <w:rPr>
            <w:rStyle w:val="a3"/>
            <w:rFonts w:ascii="Times New Roman" w:hAnsi="Times New Roman"/>
            <w:color w:val="1F497D" w:themeColor="text2"/>
          </w:rPr>
          <w:t>DF</w:t>
        </w:r>
        <w:r w:rsidR="00CE02BA" w:rsidRPr="00DD7641">
          <w:rPr>
            <w:rStyle w:val="a3"/>
            <w:rFonts w:ascii="Times New Roman" w:hAnsi="Times New Roman"/>
            <w:color w:val="1F497D" w:themeColor="text2"/>
          </w:rPr>
          <w:t>5-4</w:t>
        </w:r>
        <w:r w:rsidR="00CE02BA" w:rsidRPr="00FA01D2">
          <w:rPr>
            <w:rStyle w:val="a3"/>
            <w:rFonts w:ascii="Times New Roman" w:hAnsi="Times New Roman"/>
            <w:color w:val="1F497D" w:themeColor="text2"/>
          </w:rPr>
          <w:t>BD</w:t>
        </w:r>
        <w:r w:rsidR="00CE02BA" w:rsidRPr="00DD7641">
          <w:rPr>
            <w:rStyle w:val="a3"/>
            <w:rFonts w:ascii="Times New Roman" w:hAnsi="Times New Roman"/>
            <w:color w:val="1F497D" w:themeColor="text2"/>
          </w:rPr>
          <w:t>0-95</w:t>
        </w:r>
        <w:r w:rsidR="00CE02BA" w:rsidRPr="00FA01D2">
          <w:rPr>
            <w:rStyle w:val="a3"/>
            <w:rFonts w:ascii="Times New Roman" w:hAnsi="Times New Roman"/>
            <w:color w:val="1F497D" w:themeColor="text2"/>
          </w:rPr>
          <w:t>CA</w:t>
        </w:r>
        <w:r w:rsidR="00CE02BA" w:rsidRPr="00DD7641">
          <w:rPr>
            <w:rStyle w:val="a3"/>
            <w:rFonts w:ascii="Times New Roman" w:hAnsi="Times New Roman"/>
            <w:color w:val="1F497D" w:themeColor="text2"/>
          </w:rPr>
          <w:t>-</w:t>
        </w:r>
        <w:r w:rsidR="00CE02BA" w:rsidRPr="00FA01D2">
          <w:rPr>
            <w:rStyle w:val="a3"/>
            <w:rFonts w:ascii="Times New Roman" w:hAnsi="Times New Roman"/>
            <w:color w:val="1F497D" w:themeColor="text2"/>
          </w:rPr>
          <w:t>FDB</w:t>
        </w:r>
        <w:r w:rsidR="00CE02BA" w:rsidRPr="00DD7641">
          <w:rPr>
            <w:rStyle w:val="a3"/>
            <w:rFonts w:ascii="Times New Roman" w:hAnsi="Times New Roman"/>
            <w:color w:val="1F497D" w:themeColor="text2"/>
          </w:rPr>
          <w:t>06</w:t>
        </w:r>
        <w:r w:rsidR="00CE02BA" w:rsidRPr="00FA01D2">
          <w:rPr>
            <w:rStyle w:val="a3"/>
            <w:rFonts w:ascii="Times New Roman" w:hAnsi="Times New Roman"/>
            <w:color w:val="1F497D" w:themeColor="text2"/>
          </w:rPr>
          <w:t>E</w:t>
        </w:r>
        <w:r w:rsidR="00CE02BA" w:rsidRPr="00DD7641">
          <w:rPr>
            <w:rStyle w:val="a3"/>
            <w:rFonts w:ascii="Times New Roman" w:hAnsi="Times New Roman"/>
            <w:color w:val="1F497D" w:themeColor="text2"/>
          </w:rPr>
          <w:t>8</w:t>
        </w:r>
        <w:r w:rsidR="00CE02BA" w:rsidRPr="00FA01D2">
          <w:rPr>
            <w:rStyle w:val="a3"/>
            <w:rFonts w:ascii="Times New Roman" w:hAnsi="Times New Roman"/>
            <w:color w:val="1F497D" w:themeColor="text2"/>
          </w:rPr>
          <w:t>ECEE</w:t>
        </w:r>
        <w:r w:rsidR="00CE02BA" w:rsidRPr="00DD7641">
          <w:rPr>
            <w:rStyle w:val="a3"/>
            <w:rFonts w:ascii="Times New Roman" w:hAnsi="Times New Roman"/>
            <w:color w:val="1F497D" w:themeColor="text2"/>
          </w:rPr>
          <w:t>1</w:t>
        </w:r>
      </w:hyperlink>
    </w:p>
    <w:p w14:paraId="32C95620" w14:textId="77777777" w:rsidR="00C27F51" w:rsidRPr="00144BBA" w:rsidRDefault="00C27F51" w:rsidP="00576B5D">
      <w:pPr>
        <w:jc w:val="both"/>
        <w:rPr>
          <w:rFonts w:ascii="Times New Roman" w:hAnsi="Times New Roman" w:cs="Times New Roman"/>
        </w:rPr>
      </w:pPr>
    </w:p>
    <w:p w14:paraId="70F9D9DF" w14:textId="77777777" w:rsidR="00E2617C" w:rsidRPr="00DD7641" w:rsidRDefault="00E2617C" w:rsidP="00576B5D">
      <w:pPr>
        <w:jc w:val="both"/>
        <w:rPr>
          <w:rFonts w:ascii="Times New Roman" w:hAnsi="Times New Roman" w:cs="Times New Roman"/>
        </w:rPr>
      </w:pPr>
    </w:p>
    <w:p w14:paraId="3C282E75" w14:textId="00208BD6" w:rsidR="00C27F51" w:rsidRPr="00DD7641" w:rsidRDefault="00C27F51" w:rsidP="00576B5D">
      <w:pPr>
        <w:jc w:val="both"/>
        <w:rPr>
          <w:rFonts w:ascii="Times New Roman" w:hAnsi="Times New Roman"/>
          <w:b/>
        </w:rPr>
      </w:pPr>
      <w:r w:rsidRPr="00DD7641">
        <w:rPr>
          <w:rFonts w:ascii="Times New Roman" w:hAnsi="Times New Roman"/>
          <w:b/>
        </w:rPr>
        <w:t xml:space="preserve">• </w:t>
      </w:r>
      <w:r w:rsidR="00C53F47">
        <w:rPr>
          <w:rFonts w:ascii="Times New Roman" w:hAnsi="Times New Roman"/>
          <w:b/>
        </w:rPr>
        <w:t xml:space="preserve">З питаннями </w:t>
      </w:r>
      <w:r w:rsidRPr="00DD7641">
        <w:rPr>
          <w:rFonts w:ascii="Times New Roman" w:hAnsi="Times New Roman"/>
          <w:b/>
        </w:rPr>
        <w:t>щодо контейнерів для збору зразків крові для аналізу на антитіла, а також з іншими</w:t>
      </w:r>
      <w:r w:rsidR="00C53F47">
        <w:rPr>
          <w:rFonts w:ascii="Times New Roman" w:hAnsi="Times New Roman"/>
          <w:b/>
        </w:rPr>
        <w:t xml:space="preserve"> </w:t>
      </w:r>
      <w:r w:rsidRPr="00DD7641">
        <w:rPr>
          <w:rFonts w:ascii="Times New Roman" w:hAnsi="Times New Roman"/>
          <w:b/>
        </w:rPr>
        <w:t xml:space="preserve">питаннями, пов'язаними з виконанням імунологічних аналізів при застосуванні препарату </w:t>
      </w:r>
      <w:proofErr w:type="spellStart"/>
      <w:r w:rsidRPr="00DD7641">
        <w:rPr>
          <w:rFonts w:ascii="Times New Roman" w:hAnsi="Times New Roman"/>
          <w:b/>
        </w:rPr>
        <w:t>Міозим</w:t>
      </w:r>
      <w:proofErr w:type="spellEnd"/>
      <w:r w:rsidRPr="00DD7641">
        <w:rPr>
          <w:rFonts w:ascii="Times New Roman" w:hAnsi="Times New Roman"/>
          <w:b/>
        </w:rPr>
        <w:t>:</w:t>
      </w:r>
    </w:p>
    <w:p w14:paraId="6C8B0E73" w14:textId="77777777" w:rsidR="00D6083F" w:rsidRPr="00DD7641" w:rsidRDefault="00D6083F" w:rsidP="00576B5D">
      <w:pPr>
        <w:jc w:val="both"/>
        <w:rPr>
          <w:rFonts w:ascii="Times New Roman" w:hAnsi="Times New Roman"/>
        </w:rPr>
      </w:pPr>
    </w:p>
    <w:p w14:paraId="2DB64AB7" w14:textId="76EB1564" w:rsidR="00D6083F" w:rsidRPr="00375428" w:rsidRDefault="00D6083F" w:rsidP="00576B5D">
      <w:pPr>
        <w:jc w:val="both"/>
        <w:rPr>
          <w:rFonts w:ascii="Times New Roman" w:hAnsi="Times New Roman"/>
          <w:b/>
        </w:rPr>
      </w:pPr>
      <w:r w:rsidRPr="00DD7641">
        <w:rPr>
          <w:rFonts w:ascii="Times New Roman" w:hAnsi="Times New Roman"/>
        </w:rPr>
        <w:t>Звертайтеся до Вашої місцевої контактної особи підрозділу «</w:t>
      </w:r>
      <w:proofErr w:type="spellStart"/>
      <w:r w:rsidRPr="00DD7641">
        <w:rPr>
          <w:rFonts w:ascii="Times New Roman" w:hAnsi="Times New Roman"/>
        </w:rPr>
        <w:t>Джензайм</w:t>
      </w:r>
      <w:proofErr w:type="spellEnd"/>
      <w:r w:rsidRPr="00DD7641">
        <w:rPr>
          <w:rFonts w:ascii="Times New Roman" w:hAnsi="Times New Roman"/>
        </w:rPr>
        <w:t xml:space="preserve">» </w:t>
      </w:r>
      <w:r w:rsidR="00CE52E2">
        <w:rPr>
          <w:rFonts w:ascii="Times New Roman" w:hAnsi="Times New Roman"/>
        </w:rPr>
        <w:t>компанії</w:t>
      </w:r>
      <w:r w:rsidR="00CE52E2" w:rsidRPr="00DD7641">
        <w:rPr>
          <w:rFonts w:ascii="Times New Roman" w:hAnsi="Times New Roman"/>
        </w:rPr>
        <w:t xml:space="preserve"> </w:t>
      </w:r>
      <w:r w:rsidRPr="00DD7641">
        <w:rPr>
          <w:rFonts w:ascii="Times New Roman" w:hAnsi="Times New Roman"/>
        </w:rPr>
        <w:t xml:space="preserve">TOB </w:t>
      </w:r>
      <w:r w:rsidR="004F133D" w:rsidRPr="00FA01D2">
        <w:rPr>
          <w:rFonts w:ascii="Times New Roman" w:hAnsi="Times New Roman"/>
        </w:rPr>
        <w:t>«</w:t>
      </w:r>
      <w:proofErr w:type="spellStart"/>
      <w:r w:rsidRPr="00DD7641">
        <w:rPr>
          <w:rFonts w:ascii="Times New Roman" w:hAnsi="Times New Roman"/>
        </w:rPr>
        <w:t>Санофі-Авентіс</w:t>
      </w:r>
      <w:proofErr w:type="spellEnd"/>
      <w:r w:rsidRPr="00DD7641">
        <w:rPr>
          <w:rFonts w:ascii="Times New Roman" w:hAnsi="Times New Roman"/>
        </w:rPr>
        <w:t xml:space="preserve"> Україна</w:t>
      </w:r>
      <w:r w:rsidR="004F133D" w:rsidRPr="00FA01D2">
        <w:rPr>
          <w:rFonts w:ascii="Times New Roman" w:hAnsi="Times New Roman"/>
        </w:rPr>
        <w:t>»</w:t>
      </w:r>
      <w:r w:rsidR="008418A7" w:rsidRPr="00FA01D2">
        <w:rPr>
          <w:rFonts w:ascii="Times New Roman" w:hAnsi="Times New Roman"/>
        </w:rPr>
        <w:t xml:space="preserve"> </w:t>
      </w:r>
      <w:r w:rsidR="007E1F6B" w:rsidRPr="00DD7641">
        <w:rPr>
          <w:rFonts w:ascii="Times New Roman" w:hAnsi="Times New Roman"/>
        </w:rPr>
        <w:t xml:space="preserve">- </w:t>
      </w:r>
      <w:proofErr w:type="spellStart"/>
      <w:r w:rsidR="007E1F6B" w:rsidRPr="00DD7641">
        <w:rPr>
          <w:rFonts w:ascii="Times New Roman" w:hAnsi="Times New Roman"/>
        </w:rPr>
        <w:t>Будовської</w:t>
      </w:r>
      <w:proofErr w:type="spellEnd"/>
      <w:r w:rsidR="007E1F6B" w:rsidRPr="00DD7641">
        <w:rPr>
          <w:rFonts w:ascii="Times New Roman" w:hAnsi="Times New Roman"/>
        </w:rPr>
        <w:t xml:space="preserve"> Людмили (</w:t>
      </w:r>
      <w:hyperlink r:id="rId12" w:history="1">
        <w:r w:rsidR="007E1F6B" w:rsidRPr="00DD7641">
          <w:rPr>
            <w:rStyle w:val="a3"/>
            <w:rFonts w:ascii="Times New Roman" w:hAnsi="Times New Roman" w:cs="Arial Unicode MS"/>
          </w:rPr>
          <w:t>Lyudmyla.Budovskaya@sanofi.com</w:t>
        </w:r>
      </w:hyperlink>
      <w:r w:rsidR="007E1F6B" w:rsidRPr="00DD7641">
        <w:rPr>
          <w:rFonts w:ascii="Times New Roman" w:hAnsi="Times New Roman"/>
        </w:rPr>
        <w:t>)</w:t>
      </w:r>
      <w:r w:rsidRPr="00375428">
        <w:rPr>
          <w:rFonts w:ascii="Times New Roman" w:hAnsi="Times New Roman"/>
        </w:rPr>
        <w:t xml:space="preserve"> або</w:t>
      </w:r>
    </w:p>
    <w:p w14:paraId="455D088D" w14:textId="77777777" w:rsidR="00C27F51" w:rsidRPr="00DD7641" w:rsidRDefault="00C27F51" w:rsidP="00576B5D">
      <w:pPr>
        <w:jc w:val="both"/>
        <w:rPr>
          <w:rFonts w:ascii="Times New Roman" w:hAnsi="Times New Roman" w:cs="Times New Roman"/>
        </w:rPr>
      </w:pPr>
      <w:r w:rsidRPr="00144BBA">
        <w:rPr>
          <w:rFonts w:ascii="Times New Roman" w:hAnsi="Times New Roman"/>
        </w:rPr>
        <w:t>до Відділу медичних послуг, «</w:t>
      </w:r>
      <w:proofErr w:type="spellStart"/>
      <w:r w:rsidRPr="00144BBA">
        <w:rPr>
          <w:rFonts w:ascii="Times New Roman" w:hAnsi="Times New Roman"/>
        </w:rPr>
        <w:t>Джензайм</w:t>
      </w:r>
      <w:proofErr w:type="spellEnd"/>
      <w:r w:rsidRPr="00144BBA">
        <w:rPr>
          <w:rFonts w:ascii="Times New Roman" w:hAnsi="Times New Roman"/>
        </w:rPr>
        <w:t xml:space="preserve"> </w:t>
      </w:r>
      <w:proofErr w:type="spellStart"/>
      <w:r w:rsidRPr="00144BBA">
        <w:rPr>
          <w:rFonts w:ascii="Times New Roman" w:hAnsi="Times New Roman"/>
        </w:rPr>
        <w:t>Юроп</w:t>
      </w:r>
      <w:proofErr w:type="spellEnd"/>
      <w:r w:rsidRPr="00144BBA">
        <w:rPr>
          <w:rFonts w:ascii="Times New Roman" w:hAnsi="Times New Roman"/>
        </w:rPr>
        <w:t xml:space="preserve"> Б.В.» [</w:t>
      </w:r>
      <w:proofErr w:type="spellStart"/>
      <w:r w:rsidRPr="00144BBA">
        <w:rPr>
          <w:rFonts w:ascii="Times New Roman" w:hAnsi="Times New Roman"/>
        </w:rPr>
        <w:t>Genzyme</w:t>
      </w:r>
      <w:proofErr w:type="spellEnd"/>
      <w:r w:rsidRPr="00144BBA">
        <w:rPr>
          <w:rFonts w:ascii="Times New Roman" w:hAnsi="Times New Roman"/>
        </w:rPr>
        <w:t xml:space="preserve"> </w:t>
      </w:r>
      <w:proofErr w:type="spellStart"/>
      <w:r w:rsidRPr="00144BBA">
        <w:rPr>
          <w:rFonts w:ascii="Times New Roman" w:hAnsi="Times New Roman"/>
        </w:rPr>
        <w:t>Europe</w:t>
      </w:r>
      <w:proofErr w:type="spellEnd"/>
      <w:r w:rsidRPr="00144BBA">
        <w:rPr>
          <w:rFonts w:ascii="Times New Roman" w:hAnsi="Times New Roman"/>
        </w:rPr>
        <w:t xml:space="preserve"> B.V.]: Електронна пошта: </w:t>
      </w:r>
      <w:hyperlink r:id="rId13">
        <w:r w:rsidRPr="00DD7641">
          <w:rPr>
            <w:rStyle w:val="a3"/>
            <w:rFonts w:ascii="Times New Roman" w:hAnsi="Times New Roman" w:cs="Arial Unicode MS"/>
          </w:rPr>
          <w:t>EUMedicalServices@qenzyme.</w:t>
        </w:r>
        <w:r w:rsidRPr="00375428">
          <w:rPr>
            <w:rStyle w:val="a3"/>
            <w:rFonts w:ascii="Times New Roman" w:hAnsi="Times New Roman" w:cs="Arial Unicode MS"/>
          </w:rPr>
          <w:t>com</w:t>
        </w:r>
      </w:hyperlink>
    </w:p>
    <w:p w14:paraId="1D1DDA4C" w14:textId="77777777" w:rsidR="00C27F51" w:rsidRPr="00144BBA" w:rsidRDefault="00C27F51" w:rsidP="00576B5D">
      <w:pPr>
        <w:jc w:val="both"/>
        <w:rPr>
          <w:rFonts w:ascii="Times New Roman" w:hAnsi="Times New Roman" w:cs="Times New Roman"/>
        </w:rPr>
      </w:pPr>
    </w:p>
    <w:p w14:paraId="1D4C5D9E" w14:textId="33A09AE9" w:rsidR="00C27F51" w:rsidRPr="00DD7641" w:rsidRDefault="00C27F51" w:rsidP="00576B5D">
      <w:pPr>
        <w:jc w:val="both"/>
        <w:rPr>
          <w:rFonts w:ascii="Times New Roman" w:hAnsi="Times New Roman" w:cs="Times New Roman"/>
          <w:b/>
        </w:rPr>
      </w:pPr>
      <w:r w:rsidRPr="00DD7641">
        <w:rPr>
          <w:rFonts w:ascii="Times New Roman" w:hAnsi="Times New Roman"/>
          <w:b/>
        </w:rPr>
        <w:t xml:space="preserve">• Якщо Вам </w:t>
      </w:r>
      <w:r w:rsidR="00C53F47">
        <w:rPr>
          <w:rFonts w:ascii="Times New Roman" w:hAnsi="Times New Roman"/>
          <w:b/>
        </w:rPr>
        <w:t xml:space="preserve">необхідна </w:t>
      </w:r>
      <w:r w:rsidRPr="00DD7641">
        <w:rPr>
          <w:rFonts w:ascii="Times New Roman" w:hAnsi="Times New Roman"/>
          <w:b/>
        </w:rPr>
        <w:t xml:space="preserve">інформація щодо хвороби </w:t>
      </w:r>
      <w:proofErr w:type="spellStart"/>
      <w:r w:rsidRPr="00DD7641">
        <w:rPr>
          <w:rFonts w:ascii="Times New Roman" w:hAnsi="Times New Roman"/>
          <w:b/>
        </w:rPr>
        <w:t>Помпе</w:t>
      </w:r>
      <w:proofErr w:type="spellEnd"/>
      <w:r w:rsidRPr="00DD7641">
        <w:rPr>
          <w:rFonts w:ascii="Times New Roman" w:hAnsi="Times New Roman"/>
          <w:b/>
        </w:rPr>
        <w:t xml:space="preserve"> або препарату </w:t>
      </w:r>
      <w:proofErr w:type="spellStart"/>
      <w:r w:rsidRPr="00DD7641">
        <w:rPr>
          <w:rFonts w:ascii="Times New Roman" w:hAnsi="Times New Roman"/>
          <w:b/>
        </w:rPr>
        <w:t>Міозим</w:t>
      </w:r>
      <w:proofErr w:type="spellEnd"/>
      <w:r w:rsidRPr="00DD7641">
        <w:rPr>
          <w:rFonts w:ascii="Times New Roman" w:hAnsi="Times New Roman"/>
          <w:b/>
        </w:rPr>
        <w:t>:</w:t>
      </w:r>
    </w:p>
    <w:p w14:paraId="15B03F3B" w14:textId="10152A7C" w:rsidR="00C27F51" w:rsidRPr="00DD7641" w:rsidRDefault="00C27F51" w:rsidP="00576B5D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 xml:space="preserve">Звертайтеся до Відділу медичної інформації, </w:t>
      </w:r>
      <w:r w:rsidR="00CE02BA" w:rsidRPr="00DD7641">
        <w:rPr>
          <w:rFonts w:ascii="Times New Roman" w:hAnsi="Times New Roman"/>
        </w:rPr>
        <w:t xml:space="preserve">TOB </w:t>
      </w:r>
      <w:r w:rsidR="004F133D" w:rsidRPr="00FA01D2">
        <w:rPr>
          <w:rFonts w:ascii="Times New Roman" w:hAnsi="Times New Roman"/>
        </w:rPr>
        <w:t>«</w:t>
      </w:r>
      <w:proofErr w:type="spellStart"/>
      <w:r w:rsidR="00CE02BA" w:rsidRPr="00DD7641">
        <w:rPr>
          <w:rFonts w:ascii="Times New Roman" w:hAnsi="Times New Roman"/>
        </w:rPr>
        <w:t>Санофі-Авентіс</w:t>
      </w:r>
      <w:proofErr w:type="spellEnd"/>
      <w:r w:rsidR="00CE02BA" w:rsidRPr="00DD7641">
        <w:rPr>
          <w:rFonts w:ascii="Times New Roman" w:hAnsi="Times New Roman"/>
        </w:rPr>
        <w:t xml:space="preserve"> Україна</w:t>
      </w:r>
      <w:r w:rsidR="004F133D" w:rsidRPr="00FA01D2">
        <w:rPr>
          <w:rFonts w:ascii="Times New Roman" w:hAnsi="Times New Roman"/>
        </w:rPr>
        <w:t>»</w:t>
      </w:r>
      <w:r w:rsidRPr="00DD7641">
        <w:rPr>
          <w:rFonts w:ascii="Times New Roman" w:hAnsi="Times New Roman"/>
        </w:rPr>
        <w:t>:</w:t>
      </w:r>
    </w:p>
    <w:p w14:paraId="25768331" w14:textId="77777777" w:rsidR="00CE02BA" w:rsidRPr="00DD7641" w:rsidRDefault="00CE02BA" w:rsidP="00CE02BA">
      <w:pPr>
        <w:jc w:val="both"/>
        <w:rPr>
          <w:rFonts w:ascii="Times New Roman" w:hAnsi="Times New Roman"/>
        </w:rPr>
      </w:pPr>
      <w:r w:rsidRPr="00DD7641">
        <w:rPr>
          <w:rFonts w:ascii="Times New Roman" w:hAnsi="Times New Roman"/>
        </w:rPr>
        <w:t xml:space="preserve">Телефон: +380 044 354 20 00 </w:t>
      </w:r>
    </w:p>
    <w:p w14:paraId="4E93B096" w14:textId="77777777" w:rsidR="00CE02BA" w:rsidRPr="00DD7641" w:rsidRDefault="00CE02BA" w:rsidP="00CE02BA">
      <w:pPr>
        <w:jc w:val="both"/>
        <w:rPr>
          <w:rFonts w:ascii="Times New Roman" w:hAnsi="Times New Roman"/>
        </w:rPr>
      </w:pPr>
      <w:r w:rsidRPr="00DD7641">
        <w:rPr>
          <w:rFonts w:ascii="Times New Roman" w:hAnsi="Times New Roman"/>
        </w:rPr>
        <w:t>Факс: +380 044 354 20 01</w:t>
      </w:r>
    </w:p>
    <w:p w14:paraId="12EA56C4" w14:textId="77777777" w:rsidR="00CE02BA" w:rsidRPr="00FA01D2" w:rsidRDefault="00C27F51" w:rsidP="00CE02BA">
      <w:pPr>
        <w:rPr>
          <w:rFonts w:ascii="Calibri" w:eastAsia="Calibri" w:cs="Times New Roman"/>
          <w:sz w:val="22"/>
          <w:szCs w:val="22"/>
          <w:lang w:eastAsia="en-US"/>
        </w:rPr>
      </w:pPr>
      <w:r w:rsidRPr="00DD7641">
        <w:rPr>
          <w:rFonts w:ascii="Times New Roman" w:hAnsi="Times New Roman"/>
        </w:rPr>
        <w:t xml:space="preserve">Електронна пошта: </w:t>
      </w:r>
      <w:hyperlink r:id="rId14" w:history="1">
        <w:r w:rsidR="00CE02BA" w:rsidRPr="00FA01D2">
          <w:rPr>
            <w:rFonts w:ascii="Times New Roman" w:eastAsia="Calibri" w:hAnsi="Times New Roman" w:cs="Times New Roman"/>
            <w:color w:val="1F497D" w:themeColor="text2"/>
            <w:u w:val="single"/>
            <w:lang w:eastAsia="en-US"/>
          </w:rPr>
          <w:t>Medinfo.Ukraine@sanofi.com</w:t>
        </w:r>
      </w:hyperlink>
    </w:p>
    <w:p w14:paraId="430F62BD" w14:textId="77777777" w:rsidR="00C27F51" w:rsidRPr="00FA01D2" w:rsidRDefault="00C27F51" w:rsidP="00CE02BA">
      <w:pPr>
        <w:jc w:val="both"/>
        <w:rPr>
          <w:rFonts w:ascii="Times New Roman" w:hAnsi="Times New Roman" w:cs="Times New Roman"/>
          <w:highlight w:val="yellow"/>
        </w:rPr>
      </w:pPr>
    </w:p>
    <w:p w14:paraId="404BB5B7" w14:textId="77777777" w:rsidR="00C27F51" w:rsidRPr="00DD7641" w:rsidRDefault="00C27F51" w:rsidP="00576B5D">
      <w:pPr>
        <w:jc w:val="both"/>
        <w:rPr>
          <w:rFonts w:ascii="Times New Roman" w:hAnsi="Times New Roman" w:cs="Times New Roman"/>
          <w:highlight w:val="yellow"/>
        </w:rPr>
      </w:pPr>
    </w:p>
    <w:p w14:paraId="33870B24" w14:textId="77777777" w:rsidR="00C27F51" w:rsidRPr="00DD7641" w:rsidRDefault="00C27F51" w:rsidP="00576B5D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 xml:space="preserve">Для отримання додаткової інформації завітайте на сайт </w:t>
      </w:r>
      <w:hyperlink r:id="rId15">
        <w:r w:rsidRPr="00DD7641">
          <w:rPr>
            <w:rStyle w:val="a3"/>
            <w:rFonts w:ascii="Times New Roman" w:hAnsi="Times New Roman" w:cs="Arial Unicode MS"/>
          </w:rPr>
          <w:t>www.pompe.com</w:t>
        </w:r>
      </w:hyperlink>
    </w:p>
    <w:p w14:paraId="5EC33FDD" w14:textId="77777777" w:rsidR="00C27F51" w:rsidRPr="00144BBA" w:rsidRDefault="00C27F51" w:rsidP="00576B5D">
      <w:pPr>
        <w:jc w:val="both"/>
        <w:rPr>
          <w:rFonts w:ascii="Times New Roman" w:hAnsi="Times New Roman" w:cs="Times New Roman"/>
        </w:rPr>
      </w:pPr>
    </w:p>
    <w:p w14:paraId="0375EEAF" w14:textId="77777777" w:rsidR="00C27F51" w:rsidRPr="00DD7641" w:rsidRDefault="00C27F51" w:rsidP="00576B5D">
      <w:pPr>
        <w:jc w:val="both"/>
        <w:rPr>
          <w:rFonts w:ascii="Times New Roman" w:hAnsi="Times New Roman" w:cs="Times New Roman"/>
        </w:rPr>
      </w:pPr>
    </w:p>
    <w:p w14:paraId="5E526A8B" w14:textId="77777777" w:rsidR="00C27F51" w:rsidRPr="00DD7641" w:rsidRDefault="00C27F51" w:rsidP="00CF5C9F">
      <w:pPr>
        <w:pStyle w:val="2"/>
        <w:rPr>
          <w:rFonts w:ascii="Times New Roman" w:hAnsi="Times New Roman"/>
        </w:rPr>
      </w:pPr>
      <w:bookmarkStart w:id="4" w:name="_Toc483230574"/>
      <w:bookmarkStart w:id="5" w:name="_Toc485810098"/>
      <w:r w:rsidRPr="00DD7641">
        <w:rPr>
          <w:rFonts w:ascii="Times New Roman" w:hAnsi="Times New Roman"/>
        </w:rPr>
        <w:t xml:space="preserve">1. Опис ризиків, асоційованих із застосуванням препарату </w:t>
      </w:r>
      <w:proofErr w:type="spellStart"/>
      <w:r w:rsidRPr="00DD7641">
        <w:rPr>
          <w:rFonts w:ascii="Times New Roman" w:hAnsi="Times New Roman"/>
        </w:rPr>
        <w:t>Міозим</w:t>
      </w:r>
      <w:bookmarkEnd w:id="4"/>
      <w:bookmarkEnd w:id="5"/>
      <w:proofErr w:type="spellEnd"/>
    </w:p>
    <w:p w14:paraId="1ACE2E77" w14:textId="32D930D1" w:rsidR="00C27F51" w:rsidRPr="00375428" w:rsidRDefault="00C27F51" w:rsidP="00576B5D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 w:cs="Times New Roman"/>
        </w:rPr>
        <w:t>Ідентифіковані ризики, пов’язані</w:t>
      </w:r>
      <w:r w:rsidR="008F779C" w:rsidRPr="00DD7641">
        <w:rPr>
          <w:rFonts w:ascii="Times New Roman" w:hAnsi="Times New Roman" w:cs="Times New Roman"/>
        </w:rPr>
        <w:t xml:space="preserve"> з</w:t>
      </w:r>
      <w:r w:rsidRPr="00DD7641">
        <w:rPr>
          <w:rFonts w:ascii="Times New Roman" w:hAnsi="Times New Roman" w:cs="Times New Roman"/>
        </w:rPr>
        <w:t xml:space="preserve"> терапією препаратом </w:t>
      </w:r>
      <w:proofErr w:type="spellStart"/>
      <w:r w:rsidRPr="00DD7641">
        <w:rPr>
          <w:rFonts w:ascii="Times New Roman" w:hAnsi="Times New Roman" w:cs="Times New Roman"/>
        </w:rPr>
        <w:t>Міозим</w:t>
      </w:r>
      <w:proofErr w:type="spellEnd"/>
      <w:r w:rsidRPr="00DD7641">
        <w:rPr>
          <w:rFonts w:ascii="Times New Roman" w:hAnsi="Times New Roman" w:cs="Times New Roman"/>
        </w:rPr>
        <w:t xml:space="preserve"> (</w:t>
      </w:r>
      <w:proofErr w:type="spellStart"/>
      <w:r w:rsidRPr="00DD7641">
        <w:rPr>
          <w:rFonts w:ascii="Times New Roman" w:hAnsi="Times New Roman" w:cs="Times New Roman"/>
        </w:rPr>
        <w:t>алглюкозидазою</w:t>
      </w:r>
      <w:proofErr w:type="spellEnd"/>
      <w:r w:rsidRPr="00DD7641">
        <w:rPr>
          <w:rFonts w:ascii="Times New Roman" w:hAnsi="Times New Roman" w:cs="Times New Roman"/>
        </w:rPr>
        <w:t xml:space="preserve"> альфа), включають розвиток </w:t>
      </w:r>
      <w:proofErr w:type="spellStart"/>
      <w:r w:rsidRPr="00DD7641">
        <w:rPr>
          <w:rFonts w:ascii="Times New Roman" w:hAnsi="Times New Roman" w:cs="Times New Roman"/>
        </w:rPr>
        <w:t>інфузійних</w:t>
      </w:r>
      <w:proofErr w:type="spellEnd"/>
      <w:r w:rsidRPr="00DD7641">
        <w:rPr>
          <w:rFonts w:ascii="Times New Roman" w:hAnsi="Times New Roman" w:cs="Times New Roman"/>
        </w:rPr>
        <w:t xml:space="preserve"> реакцій (ІР), у тому числі </w:t>
      </w:r>
      <w:r w:rsidR="00525E9B" w:rsidRPr="00DD7641">
        <w:rPr>
          <w:rFonts w:ascii="Times New Roman" w:hAnsi="Times New Roman" w:cs="Times New Roman"/>
        </w:rPr>
        <w:t xml:space="preserve">реакції </w:t>
      </w:r>
      <w:proofErr w:type="spellStart"/>
      <w:r w:rsidR="008418A7" w:rsidRPr="00DD7641">
        <w:rPr>
          <w:rFonts w:ascii="Times New Roman" w:hAnsi="Times New Roman" w:cs="Times New Roman"/>
        </w:rPr>
        <w:t>гіперчутлив</w:t>
      </w:r>
      <w:r w:rsidR="008418A7" w:rsidRPr="00FA01D2">
        <w:rPr>
          <w:rFonts w:ascii="Times New Roman" w:hAnsi="Times New Roman" w:cs="Times New Roman"/>
        </w:rPr>
        <w:t>о</w:t>
      </w:r>
      <w:r w:rsidR="008418A7" w:rsidRPr="00DD7641">
        <w:rPr>
          <w:rFonts w:ascii="Times New Roman" w:hAnsi="Times New Roman" w:cs="Times New Roman"/>
        </w:rPr>
        <w:t>сті</w:t>
      </w:r>
      <w:proofErr w:type="spellEnd"/>
      <w:r w:rsidR="008418A7" w:rsidRPr="00375428">
        <w:rPr>
          <w:rFonts w:ascii="Times New Roman" w:hAnsi="Times New Roman" w:cs="Times New Roman"/>
        </w:rPr>
        <w:t xml:space="preserve"> </w:t>
      </w:r>
      <w:r w:rsidRPr="00375428">
        <w:rPr>
          <w:rFonts w:ascii="Times New Roman" w:hAnsi="Times New Roman" w:cs="Times New Roman"/>
        </w:rPr>
        <w:t>і небезпечн</w:t>
      </w:r>
      <w:r w:rsidR="00F61D8E" w:rsidRPr="00375428">
        <w:rPr>
          <w:rFonts w:ascii="Times New Roman" w:hAnsi="Times New Roman" w:cs="Times New Roman"/>
        </w:rPr>
        <w:t>і стани</w:t>
      </w:r>
      <w:r w:rsidRPr="00375428">
        <w:rPr>
          <w:rFonts w:ascii="Times New Roman" w:hAnsi="Times New Roman" w:cs="Times New Roman"/>
        </w:rPr>
        <w:t xml:space="preserve"> для життя</w:t>
      </w:r>
      <w:r w:rsidR="008418A7" w:rsidRPr="00FA01D2">
        <w:rPr>
          <w:rFonts w:ascii="Times New Roman" w:hAnsi="Times New Roman" w:cs="Times New Roman"/>
        </w:rPr>
        <w:t>,</w:t>
      </w:r>
      <w:r w:rsidR="00F61D8E" w:rsidRPr="00DD7641">
        <w:rPr>
          <w:rFonts w:ascii="Times New Roman" w:hAnsi="Times New Roman" w:cs="Times New Roman"/>
        </w:rPr>
        <w:t xml:space="preserve"> такі як</w:t>
      </w:r>
      <w:r w:rsidRPr="00375428">
        <w:rPr>
          <w:rFonts w:ascii="Times New Roman" w:hAnsi="Times New Roman" w:cs="Times New Roman"/>
        </w:rPr>
        <w:t xml:space="preserve"> анафілактичний шок та/або зупинка серця; </w:t>
      </w:r>
      <w:proofErr w:type="spellStart"/>
      <w:r w:rsidRPr="00375428">
        <w:rPr>
          <w:rFonts w:ascii="Times New Roman" w:hAnsi="Times New Roman" w:cs="Times New Roman"/>
        </w:rPr>
        <w:t>імуноопосередковані</w:t>
      </w:r>
      <w:proofErr w:type="spellEnd"/>
      <w:r w:rsidRPr="00375428">
        <w:rPr>
          <w:rFonts w:ascii="Times New Roman" w:hAnsi="Times New Roman" w:cs="Times New Roman"/>
        </w:rPr>
        <w:t xml:space="preserve"> реакції, імунологічна відповідь та гостра </w:t>
      </w:r>
      <w:proofErr w:type="spellStart"/>
      <w:r w:rsidRPr="00375428">
        <w:rPr>
          <w:rFonts w:ascii="Times New Roman" w:hAnsi="Times New Roman" w:cs="Times New Roman"/>
        </w:rPr>
        <w:t>кардіореспіраторна</w:t>
      </w:r>
      <w:proofErr w:type="spellEnd"/>
      <w:r w:rsidRPr="00375428">
        <w:rPr>
          <w:rFonts w:ascii="Times New Roman" w:hAnsi="Times New Roman" w:cs="Times New Roman"/>
        </w:rPr>
        <w:t xml:space="preserve"> недостатність, асоційована з </w:t>
      </w:r>
      <w:proofErr w:type="spellStart"/>
      <w:r w:rsidRPr="00375428">
        <w:rPr>
          <w:rFonts w:ascii="Times New Roman" w:hAnsi="Times New Roman" w:cs="Times New Roman"/>
        </w:rPr>
        <w:t>гіперволемією</w:t>
      </w:r>
      <w:proofErr w:type="spellEnd"/>
      <w:r w:rsidRPr="00375428">
        <w:rPr>
          <w:rFonts w:ascii="Times New Roman" w:hAnsi="Times New Roman" w:cs="Times New Roman"/>
        </w:rPr>
        <w:t>.</w:t>
      </w:r>
    </w:p>
    <w:p w14:paraId="72D94825" w14:textId="77777777" w:rsidR="00C27F51" w:rsidRPr="00DD7641" w:rsidRDefault="00C27F51" w:rsidP="00576B5D">
      <w:pPr>
        <w:jc w:val="both"/>
        <w:rPr>
          <w:rFonts w:ascii="Times New Roman" w:hAnsi="Times New Roman" w:cs="Times New Roman"/>
        </w:rPr>
      </w:pPr>
    </w:p>
    <w:p w14:paraId="14B1A722" w14:textId="77777777" w:rsidR="00C27F51" w:rsidRPr="00DD7641" w:rsidRDefault="00C27F51" w:rsidP="00CF5C9F">
      <w:pPr>
        <w:pStyle w:val="3"/>
        <w:rPr>
          <w:rFonts w:ascii="Times New Roman" w:hAnsi="Times New Roman"/>
          <w:b/>
        </w:rPr>
      </w:pPr>
      <w:bookmarkStart w:id="6" w:name="_Toc483230575"/>
      <w:bookmarkStart w:id="7" w:name="_Toc485810099"/>
      <w:r w:rsidRPr="00DD7641">
        <w:rPr>
          <w:rFonts w:ascii="Times New Roman" w:hAnsi="Times New Roman"/>
          <w:b/>
        </w:rPr>
        <w:t xml:space="preserve">1.1. </w:t>
      </w:r>
      <w:proofErr w:type="spellStart"/>
      <w:r w:rsidRPr="00DD7641">
        <w:rPr>
          <w:rFonts w:ascii="Times New Roman" w:hAnsi="Times New Roman"/>
          <w:b/>
        </w:rPr>
        <w:t>Інфузійні</w:t>
      </w:r>
      <w:proofErr w:type="spellEnd"/>
      <w:r w:rsidRPr="00DD7641">
        <w:rPr>
          <w:rFonts w:ascii="Times New Roman" w:hAnsi="Times New Roman"/>
          <w:b/>
        </w:rPr>
        <w:t xml:space="preserve"> реакції, в тому числі реакції </w:t>
      </w:r>
      <w:proofErr w:type="spellStart"/>
      <w:r w:rsidRPr="00DD7641">
        <w:rPr>
          <w:rFonts w:ascii="Times New Roman" w:hAnsi="Times New Roman"/>
          <w:b/>
        </w:rPr>
        <w:t>гіперчутливості</w:t>
      </w:r>
      <w:proofErr w:type="spellEnd"/>
      <w:r w:rsidRPr="00DD7641">
        <w:rPr>
          <w:rFonts w:ascii="Times New Roman" w:hAnsi="Times New Roman"/>
          <w:b/>
        </w:rPr>
        <w:t xml:space="preserve"> та анафілактичні реакції</w:t>
      </w:r>
      <w:bookmarkEnd w:id="6"/>
      <w:bookmarkEnd w:id="7"/>
    </w:p>
    <w:p w14:paraId="7E658835" w14:textId="5132862F" w:rsidR="00C27F51" w:rsidRPr="00DD7641" w:rsidRDefault="00C27F51" w:rsidP="00576B5D">
      <w:pPr>
        <w:jc w:val="both"/>
        <w:rPr>
          <w:rFonts w:ascii="Times New Roman" w:hAnsi="Times New Roman" w:cs="Times New Roman"/>
        </w:rPr>
      </w:pPr>
      <w:proofErr w:type="spellStart"/>
      <w:r w:rsidRPr="00DD7641">
        <w:rPr>
          <w:rFonts w:ascii="Times New Roman" w:hAnsi="Times New Roman" w:cs="Times New Roman"/>
        </w:rPr>
        <w:t>Інфузійна</w:t>
      </w:r>
      <w:proofErr w:type="spellEnd"/>
      <w:r w:rsidRPr="00DD7641">
        <w:rPr>
          <w:rFonts w:ascii="Times New Roman" w:hAnsi="Times New Roman" w:cs="Times New Roman"/>
        </w:rPr>
        <w:t xml:space="preserve"> реакц</w:t>
      </w:r>
      <w:r w:rsidR="000B351E" w:rsidRPr="00DD7641">
        <w:rPr>
          <w:rFonts w:ascii="Times New Roman" w:hAnsi="Times New Roman" w:cs="Times New Roman"/>
        </w:rPr>
        <w:t>ія (ІР) визначається як будь-яка</w:t>
      </w:r>
      <w:r w:rsidRPr="00DD7641">
        <w:rPr>
          <w:rFonts w:ascii="Times New Roman" w:hAnsi="Times New Roman" w:cs="Times New Roman"/>
        </w:rPr>
        <w:t xml:space="preserve"> </w:t>
      </w:r>
      <w:r w:rsidR="008B4ED1" w:rsidRPr="00DD7641">
        <w:rPr>
          <w:rFonts w:ascii="Times New Roman" w:hAnsi="Times New Roman" w:cs="Times New Roman"/>
        </w:rPr>
        <w:t>побічна реакція</w:t>
      </w:r>
      <w:r w:rsidRPr="00DD7641">
        <w:rPr>
          <w:rFonts w:ascii="Times New Roman" w:hAnsi="Times New Roman" w:cs="Times New Roman"/>
        </w:rPr>
        <w:t xml:space="preserve"> (</w:t>
      </w:r>
      <w:r w:rsidR="000B351E" w:rsidRPr="00DD7641">
        <w:rPr>
          <w:rFonts w:ascii="Times New Roman" w:hAnsi="Times New Roman" w:cs="Times New Roman"/>
        </w:rPr>
        <w:t>ПР</w:t>
      </w:r>
      <w:r w:rsidRPr="00DD7641">
        <w:rPr>
          <w:rFonts w:ascii="Times New Roman" w:hAnsi="Times New Roman" w:cs="Times New Roman"/>
        </w:rPr>
        <w:t xml:space="preserve">), що </w:t>
      </w:r>
      <w:r w:rsidR="008418A7" w:rsidRPr="00FA01D2">
        <w:rPr>
          <w:rFonts w:ascii="Times New Roman" w:hAnsi="Times New Roman" w:cs="Times New Roman"/>
        </w:rPr>
        <w:t>виникає</w:t>
      </w:r>
      <w:r w:rsidR="008418A7" w:rsidRPr="00DD7641">
        <w:rPr>
          <w:rFonts w:ascii="Times New Roman" w:hAnsi="Times New Roman" w:cs="Times New Roman"/>
        </w:rPr>
        <w:t xml:space="preserve"> </w:t>
      </w:r>
      <w:r w:rsidRPr="00375428">
        <w:rPr>
          <w:rFonts w:ascii="Times New Roman" w:hAnsi="Times New Roman" w:cs="Times New Roman"/>
        </w:rPr>
        <w:t xml:space="preserve">під час </w:t>
      </w:r>
      <w:proofErr w:type="spellStart"/>
      <w:r w:rsidRPr="00375428">
        <w:rPr>
          <w:rFonts w:ascii="Times New Roman" w:hAnsi="Times New Roman" w:cs="Times New Roman"/>
        </w:rPr>
        <w:t>інфузії</w:t>
      </w:r>
      <w:proofErr w:type="spellEnd"/>
      <w:r w:rsidRPr="00375428">
        <w:rPr>
          <w:rFonts w:ascii="Times New Roman" w:hAnsi="Times New Roman" w:cs="Times New Roman"/>
        </w:rPr>
        <w:t xml:space="preserve"> або протягом декількох годин після </w:t>
      </w:r>
      <w:proofErr w:type="spellStart"/>
      <w:r w:rsidRPr="00375428">
        <w:rPr>
          <w:rFonts w:ascii="Times New Roman" w:hAnsi="Times New Roman" w:cs="Times New Roman"/>
        </w:rPr>
        <w:t>інфузії</w:t>
      </w:r>
      <w:proofErr w:type="spellEnd"/>
      <w:r w:rsidRPr="00375428">
        <w:rPr>
          <w:rFonts w:ascii="Times New Roman" w:hAnsi="Times New Roman" w:cs="Times New Roman"/>
        </w:rPr>
        <w:t xml:space="preserve"> і оцінюється </w:t>
      </w:r>
      <w:r w:rsidR="00F61D8E" w:rsidRPr="00375428">
        <w:rPr>
          <w:rFonts w:ascii="Times New Roman" w:hAnsi="Times New Roman" w:cs="Times New Roman"/>
        </w:rPr>
        <w:t>таким чином</w:t>
      </w:r>
      <w:r w:rsidRPr="00375428">
        <w:rPr>
          <w:rFonts w:ascii="Times New Roman" w:hAnsi="Times New Roman" w:cs="Times New Roman"/>
        </w:rPr>
        <w:t>, що має</w:t>
      </w:r>
      <w:r w:rsidRPr="00375428">
        <w:rPr>
          <w:rFonts w:ascii="Times New Roman" w:hAnsi="Times New Roman"/>
        </w:rPr>
        <w:t xml:space="preserve"> потенційний причинно-наслідковий зв’язок із застосуванням препарату (</w:t>
      </w:r>
      <w:proofErr w:type="spellStart"/>
      <w:r w:rsidRPr="00375428">
        <w:rPr>
          <w:rFonts w:ascii="Times New Roman" w:hAnsi="Times New Roman"/>
        </w:rPr>
        <w:t>Міозим</w:t>
      </w:r>
      <w:proofErr w:type="spellEnd"/>
      <w:r w:rsidRPr="00375428">
        <w:rPr>
          <w:rFonts w:ascii="Times New Roman" w:hAnsi="Times New Roman"/>
        </w:rPr>
        <w:t xml:space="preserve">). Асоційовані </w:t>
      </w:r>
      <w:r w:rsidR="001F3E64" w:rsidRPr="00DD7641">
        <w:rPr>
          <w:rFonts w:ascii="Times New Roman" w:hAnsi="Times New Roman"/>
        </w:rPr>
        <w:t>реакції</w:t>
      </w:r>
      <w:r w:rsidRPr="00DD7641">
        <w:rPr>
          <w:rFonts w:ascii="Times New Roman" w:hAnsi="Times New Roman"/>
        </w:rPr>
        <w:t xml:space="preserve">, що виникають після </w:t>
      </w:r>
      <w:proofErr w:type="spellStart"/>
      <w:r w:rsidRPr="00DD7641">
        <w:rPr>
          <w:rFonts w:ascii="Times New Roman" w:hAnsi="Times New Roman"/>
        </w:rPr>
        <w:t>постінфузійного</w:t>
      </w:r>
      <w:proofErr w:type="spellEnd"/>
      <w:r w:rsidRPr="00DD7641">
        <w:rPr>
          <w:rFonts w:ascii="Times New Roman" w:hAnsi="Times New Roman"/>
        </w:rPr>
        <w:t xml:space="preserve"> періоду, також можна розцінювати як </w:t>
      </w:r>
      <w:r w:rsidR="00B54879" w:rsidRPr="00DD7641">
        <w:rPr>
          <w:rFonts w:ascii="Times New Roman" w:hAnsi="Times New Roman"/>
        </w:rPr>
        <w:t>побічні реакції</w:t>
      </w:r>
      <w:r w:rsidRPr="00DD7641">
        <w:rPr>
          <w:rFonts w:ascii="Times New Roman" w:hAnsi="Times New Roman"/>
        </w:rPr>
        <w:t xml:space="preserve"> (</w:t>
      </w:r>
      <w:r w:rsidR="00B54879" w:rsidRPr="00DD7641">
        <w:rPr>
          <w:rFonts w:ascii="Times New Roman" w:hAnsi="Times New Roman"/>
        </w:rPr>
        <w:t>П</w:t>
      </w:r>
      <w:r w:rsidRPr="00DD7641">
        <w:rPr>
          <w:rFonts w:ascii="Times New Roman" w:hAnsi="Times New Roman"/>
        </w:rPr>
        <w:t>Р), якщо у особи, яка про них повідомила, є підстави так вважати. Точний механізм розвитку ІР до кінця не вивчений. У Табл. 1 наведено перелік потенційних механізмів (1,2):</w:t>
      </w:r>
    </w:p>
    <w:p w14:paraId="182756B0" w14:textId="77777777" w:rsidR="00C27F51" w:rsidRPr="00DD7641" w:rsidRDefault="00C27F51" w:rsidP="00576B5D">
      <w:pPr>
        <w:jc w:val="both"/>
        <w:rPr>
          <w:rFonts w:ascii="Times New Roman" w:hAnsi="Times New Roman" w:cs="Times New Roman"/>
        </w:rPr>
      </w:pPr>
    </w:p>
    <w:p w14:paraId="3835541D" w14:textId="77777777" w:rsidR="00C27F51" w:rsidRPr="00DD7641" w:rsidRDefault="00C27F51" w:rsidP="00576B5D">
      <w:pPr>
        <w:jc w:val="both"/>
        <w:rPr>
          <w:rFonts w:ascii="Times New Roman" w:hAnsi="Times New Roman" w:cs="Times New Roman"/>
          <w:b/>
        </w:rPr>
      </w:pPr>
      <w:r w:rsidRPr="00DD7641">
        <w:rPr>
          <w:rFonts w:ascii="Times New Roman" w:hAnsi="Times New Roman"/>
          <w:b/>
        </w:rPr>
        <w:t xml:space="preserve">Таблиця 1. Потенційні механізми розвитку </w:t>
      </w:r>
      <w:proofErr w:type="spellStart"/>
      <w:r w:rsidRPr="00DD7641">
        <w:rPr>
          <w:rFonts w:ascii="Times New Roman" w:hAnsi="Times New Roman"/>
          <w:b/>
        </w:rPr>
        <w:t>інфузійних</w:t>
      </w:r>
      <w:proofErr w:type="spellEnd"/>
      <w:r w:rsidRPr="00DD7641">
        <w:rPr>
          <w:rFonts w:ascii="Times New Roman" w:hAnsi="Times New Roman"/>
          <w:b/>
        </w:rPr>
        <w:t xml:space="preserve"> реакцій, у тому</w:t>
      </w:r>
      <w:r w:rsidR="00B54879" w:rsidRPr="00DD7641">
        <w:rPr>
          <w:rFonts w:ascii="Times New Roman" w:hAnsi="Times New Roman"/>
          <w:b/>
        </w:rPr>
        <w:t xml:space="preserve"> числі реакцій </w:t>
      </w:r>
      <w:proofErr w:type="spellStart"/>
      <w:r w:rsidR="00B54879" w:rsidRPr="00DD7641">
        <w:rPr>
          <w:rFonts w:ascii="Times New Roman" w:hAnsi="Times New Roman"/>
          <w:b/>
        </w:rPr>
        <w:t>гіперчутливості</w:t>
      </w:r>
      <w:proofErr w:type="spellEnd"/>
      <w:r w:rsidR="00B54879" w:rsidRPr="00DD7641">
        <w:rPr>
          <w:rFonts w:ascii="Times New Roman" w:hAnsi="Times New Roman"/>
          <w:b/>
        </w:rPr>
        <w:t xml:space="preserve"> та</w:t>
      </w:r>
      <w:r w:rsidRPr="00DD7641">
        <w:rPr>
          <w:rFonts w:ascii="Times New Roman" w:hAnsi="Times New Roman"/>
          <w:b/>
        </w:rPr>
        <w:t xml:space="preserve"> анафілактичних реакцій</w:t>
      </w:r>
    </w:p>
    <w:p w14:paraId="70E89C85" w14:textId="77777777" w:rsidR="00C27F51" w:rsidRPr="00DD7641" w:rsidRDefault="00C27F51" w:rsidP="00576B5D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7"/>
      </w:tblGrid>
      <w:tr w:rsidR="00C27F51" w:rsidRPr="00DD7641" w14:paraId="2E44B9DA" w14:textId="77777777" w:rsidTr="005C1373">
        <w:tc>
          <w:tcPr>
            <w:tcW w:w="9607" w:type="dxa"/>
          </w:tcPr>
          <w:p w14:paraId="26C99F2B" w14:textId="77777777" w:rsidR="00C27F51" w:rsidRPr="00DD7641" w:rsidRDefault="00C27F51" w:rsidP="005C1373">
            <w:pPr>
              <w:jc w:val="both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  <w:sz w:val="22"/>
                <w:szCs w:val="22"/>
              </w:rPr>
              <w:t xml:space="preserve">• </w:t>
            </w:r>
            <w:proofErr w:type="spellStart"/>
            <w:r w:rsidRPr="00DD7641">
              <w:rPr>
                <w:rFonts w:ascii="Times New Roman" w:hAnsi="Times New Roman"/>
                <w:sz w:val="22"/>
                <w:szCs w:val="22"/>
              </w:rPr>
              <w:t>IgE</w:t>
            </w:r>
            <w:proofErr w:type="spellEnd"/>
            <w:r w:rsidRPr="00DD7641">
              <w:rPr>
                <w:rFonts w:ascii="Times New Roman" w:hAnsi="Times New Roman"/>
                <w:sz w:val="22"/>
                <w:szCs w:val="22"/>
              </w:rPr>
              <w:t>-опосередковані;</w:t>
            </w:r>
          </w:p>
          <w:p w14:paraId="1FEBEA0C" w14:textId="77777777" w:rsidR="00C27F51" w:rsidRPr="00DD7641" w:rsidRDefault="00C27F51" w:rsidP="005C1373">
            <w:pPr>
              <w:jc w:val="both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  <w:sz w:val="22"/>
                <w:szCs w:val="22"/>
              </w:rPr>
              <w:t xml:space="preserve">• </w:t>
            </w:r>
            <w:proofErr w:type="spellStart"/>
            <w:r w:rsidRPr="00DD7641">
              <w:rPr>
                <w:rFonts w:ascii="Times New Roman" w:hAnsi="Times New Roman"/>
                <w:sz w:val="22"/>
                <w:szCs w:val="22"/>
              </w:rPr>
              <w:t>IgG</w:t>
            </w:r>
            <w:proofErr w:type="spellEnd"/>
            <w:r w:rsidRPr="00DD7641">
              <w:rPr>
                <w:rFonts w:ascii="Times New Roman" w:hAnsi="Times New Roman"/>
                <w:sz w:val="22"/>
                <w:szCs w:val="22"/>
              </w:rPr>
              <w:t xml:space="preserve">-опосередковані з активацією </w:t>
            </w:r>
            <w:proofErr w:type="spellStart"/>
            <w:r w:rsidRPr="00DD7641">
              <w:rPr>
                <w:rFonts w:ascii="Times New Roman" w:hAnsi="Times New Roman"/>
                <w:sz w:val="22"/>
                <w:szCs w:val="22"/>
              </w:rPr>
              <w:t>комплемента</w:t>
            </w:r>
            <w:proofErr w:type="spellEnd"/>
            <w:r w:rsidRPr="00DD7641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387E9564" w14:textId="77777777" w:rsidR="00C27F51" w:rsidRPr="00DD7641" w:rsidRDefault="00C27F51" w:rsidP="005C1373">
            <w:pPr>
              <w:jc w:val="both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  <w:sz w:val="22"/>
                <w:szCs w:val="22"/>
              </w:rPr>
              <w:t xml:space="preserve">• вивільнення </w:t>
            </w:r>
            <w:proofErr w:type="spellStart"/>
            <w:r w:rsidRPr="00DD7641">
              <w:rPr>
                <w:rFonts w:ascii="Times New Roman" w:hAnsi="Times New Roman"/>
                <w:sz w:val="22"/>
                <w:szCs w:val="22"/>
              </w:rPr>
              <w:t>цитокінів</w:t>
            </w:r>
            <w:proofErr w:type="spellEnd"/>
            <w:r w:rsidRPr="00DD7641">
              <w:rPr>
                <w:rFonts w:ascii="Times New Roman" w:hAnsi="Times New Roman"/>
                <w:sz w:val="22"/>
                <w:szCs w:val="22"/>
              </w:rPr>
              <w:t xml:space="preserve"> з нез’ясованим механізмом;</w:t>
            </w:r>
          </w:p>
          <w:p w14:paraId="6B35FEA8" w14:textId="77777777" w:rsidR="00C27F51" w:rsidRPr="00DD7641" w:rsidRDefault="00C27F51" w:rsidP="005C1373">
            <w:pPr>
              <w:jc w:val="both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  <w:sz w:val="22"/>
                <w:szCs w:val="22"/>
              </w:rPr>
              <w:t>• неспецифічний імуногенний механізм;</w:t>
            </w:r>
          </w:p>
          <w:p w14:paraId="1177715D" w14:textId="77777777" w:rsidR="00C27F51" w:rsidRPr="00DD7641" w:rsidRDefault="00C27F51" w:rsidP="005C1373">
            <w:pPr>
              <w:jc w:val="both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  <w:sz w:val="22"/>
                <w:szCs w:val="22"/>
              </w:rPr>
              <w:t xml:space="preserve">• пряма стимуляція тучних клітин препаратом, з вивільненням </w:t>
            </w:r>
            <w:proofErr w:type="spellStart"/>
            <w:r w:rsidRPr="00DD7641">
              <w:rPr>
                <w:rFonts w:ascii="Times New Roman" w:hAnsi="Times New Roman"/>
                <w:sz w:val="22"/>
                <w:szCs w:val="22"/>
              </w:rPr>
              <w:t>гістаміну</w:t>
            </w:r>
            <w:proofErr w:type="spellEnd"/>
            <w:r w:rsidRPr="00DD764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1D9ABB76" w14:textId="77777777" w:rsidR="00C27F51" w:rsidRPr="00DD7641" w:rsidRDefault="00C27F51" w:rsidP="00576B5D">
      <w:pPr>
        <w:jc w:val="both"/>
        <w:rPr>
          <w:rFonts w:ascii="Times New Roman" w:hAnsi="Times New Roman" w:cs="Times New Roman"/>
        </w:rPr>
      </w:pPr>
    </w:p>
    <w:p w14:paraId="54165A7C" w14:textId="1A52A520" w:rsidR="00C27F51" w:rsidRPr="00DD7641" w:rsidRDefault="00C27F51" w:rsidP="00576B5D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>В ході клінічних досліджень ІР виникали приб</w:t>
      </w:r>
      <w:r w:rsidR="00EA2C2F" w:rsidRPr="00DD7641">
        <w:rPr>
          <w:rFonts w:ascii="Times New Roman" w:hAnsi="Times New Roman"/>
        </w:rPr>
        <w:t>лизно у 50% у пацієнтів при інфантильній формі хвороби</w:t>
      </w:r>
      <w:r w:rsidRPr="00DD7641">
        <w:rPr>
          <w:rFonts w:ascii="Times New Roman" w:hAnsi="Times New Roman"/>
        </w:rPr>
        <w:t xml:space="preserve">, які отримували </w:t>
      </w:r>
      <w:proofErr w:type="spellStart"/>
      <w:r w:rsidRPr="00DD7641">
        <w:rPr>
          <w:rFonts w:ascii="Times New Roman" w:hAnsi="Times New Roman"/>
        </w:rPr>
        <w:t>Міозим</w:t>
      </w:r>
      <w:proofErr w:type="spellEnd"/>
      <w:r w:rsidRPr="00DD7641">
        <w:rPr>
          <w:rFonts w:ascii="Times New Roman" w:hAnsi="Times New Roman"/>
        </w:rPr>
        <w:t xml:space="preserve"> (протягом періоду часу тривалістю 52 тижні), і у 28% пацієнтів з пізнім початком хвороби (які отримували </w:t>
      </w:r>
      <w:proofErr w:type="spellStart"/>
      <w:r w:rsidRPr="00DD7641">
        <w:rPr>
          <w:rFonts w:ascii="Times New Roman" w:hAnsi="Times New Roman"/>
        </w:rPr>
        <w:t>Міозим</w:t>
      </w:r>
      <w:proofErr w:type="spellEnd"/>
      <w:r w:rsidRPr="00DD7641">
        <w:rPr>
          <w:rFonts w:ascii="Times New Roman" w:hAnsi="Times New Roman"/>
        </w:rPr>
        <w:t xml:space="preserve"> протягом періоду 18 місяців). Виникнення ІР не є неочікуваним, враховуючи клінічні прояви імуногенних реакцій на </w:t>
      </w:r>
      <w:proofErr w:type="spellStart"/>
      <w:r w:rsidRPr="00DD7641">
        <w:rPr>
          <w:rFonts w:ascii="Times New Roman" w:hAnsi="Times New Roman"/>
        </w:rPr>
        <w:t>рекомбінантні</w:t>
      </w:r>
      <w:proofErr w:type="spellEnd"/>
      <w:r w:rsidRPr="00DD7641">
        <w:rPr>
          <w:rFonts w:ascii="Times New Roman" w:hAnsi="Times New Roman"/>
        </w:rPr>
        <w:t xml:space="preserve"> білки людини. Хоча більшість реакцій були оцінені як легкі або помірні, проте деякі з них були серйозними. У деяких пацієнтів у ході клінічних досліджень та у рамках комерційного застосування препарату виникали анафілактичний шок та/або зупинка серця під час </w:t>
      </w:r>
      <w:proofErr w:type="spellStart"/>
      <w:r w:rsidRPr="00DD7641">
        <w:rPr>
          <w:rFonts w:ascii="Times New Roman" w:hAnsi="Times New Roman"/>
        </w:rPr>
        <w:t>інфузії</w:t>
      </w:r>
      <w:proofErr w:type="spellEnd"/>
      <w:r w:rsidRPr="00DD7641">
        <w:rPr>
          <w:rFonts w:ascii="Times New Roman" w:hAnsi="Times New Roman"/>
        </w:rPr>
        <w:t xml:space="preserve"> препарату </w:t>
      </w:r>
      <w:proofErr w:type="spellStart"/>
      <w:r w:rsidRPr="00DD7641">
        <w:rPr>
          <w:rFonts w:ascii="Times New Roman" w:hAnsi="Times New Roman"/>
        </w:rPr>
        <w:t>Міозим</w:t>
      </w:r>
      <w:proofErr w:type="spellEnd"/>
      <w:r w:rsidRPr="00DD7641">
        <w:rPr>
          <w:rFonts w:ascii="Times New Roman" w:hAnsi="Times New Roman"/>
        </w:rPr>
        <w:t xml:space="preserve">, що потребувало вжиття заходів для забезпечення життєдіяльності. Реакції звичайно виникали невдовзі після початку </w:t>
      </w:r>
      <w:proofErr w:type="spellStart"/>
      <w:r w:rsidRPr="00DD7641">
        <w:rPr>
          <w:rFonts w:ascii="Times New Roman" w:hAnsi="Times New Roman"/>
        </w:rPr>
        <w:t>інфузії</w:t>
      </w:r>
      <w:proofErr w:type="spellEnd"/>
      <w:r w:rsidRPr="00DD7641">
        <w:rPr>
          <w:rFonts w:ascii="Times New Roman" w:hAnsi="Times New Roman"/>
        </w:rPr>
        <w:t>. У пацієнтів розвивався ряд ознак і симптомів, більшість з яких були з боку дихальної</w:t>
      </w:r>
      <w:r w:rsidR="0084590D">
        <w:rPr>
          <w:rFonts w:ascii="Times New Roman" w:hAnsi="Times New Roman"/>
        </w:rPr>
        <w:t xml:space="preserve">, </w:t>
      </w:r>
      <w:r w:rsidRPr="00DD7641">
        <w:rPr>
          <w:rFonts w:ascii="Times New Roman" w:hAnsi="Times New Roman"/>
        </w:rPr>
        <w:t>серцево-судинної системи, шкіри або проявлялися у вигляді набряку (Табл. 2).</w:t>
      </w:r>
    </w:p>
    <w:p w14:paraId="789A1EDC" w14:textId="77777777" w:rsidR="00C27F51" w:rsidRPr="00DD7641" w:rsidRDefault="00C27F51" w:rsidP="00576B5D">
      <w:pPr>
        <w:jc w:val="both"/>
        <w:rPr>
          <w:rFonts w:ascii="Times New Roman" w:hAnsi="Times New Roman" w:cs="Times New Roman"/>
          <w:b/>
        </w:rPr>
      </w:pPr>
    </w:p>
    <w:p w14:paraId="4B9ED9A1" w14:textId="6F956D40" w:rsidR="00C27F51" w:rsidRPr="00DD7641" w:rsidRDefault="00C27F51" w:rsidP="00576B5D">
      <w:pPr>
        <w:jc w:val="both"/>
        <w:rPr>
          <w:rFonts w:ascii="Times New Roman" w:hAnsi="Times New Roman" w:cs="Times New Roman"/>
          <w:b/>
        </w:rPr>
      </w:pPr>
      <w:r w:rsidRPr="00DD7641">
        <w:rPr>
          <w:rFonts w:ascii="Times New Roman" w:hAnsi="Times New Roman"/>
          <w:b/>
        </w:rPr>
        <w:t xml:space="preserve">Таблиця 2. Спостережувані ознаки і симптоми реакцій </w:t>
      </w:r>
      <w:proofErr w:type="spellStart"/>
      <w:r w:rsidR="00510EE7" w:rsidRPr="00DD7641">
        <w:rPr>
          <w:rFonts w:ascii="Times New Roman" w:hAnsi="Times New Roman"/>
          <w:b/>
        </w:rPr>
        <w:t>гіперчутливості</w:t>
      </w:r>
      <w:proofErr w:type="spellEnd"/>
      <w:r w:rsidR="00510EE7" w:rsidRPr="00DD7641">
        <w:rPr>
          <w:rFonts w:ascii="Times New Roman" w:hAnsi="Times New Roman"/>
          <w:b/>
        </w:rPr>
        <w:t> </w:t>
      </w:r>
      <w:r w:rsidRPr="00DD7641">
        <w:rPr>
          <w:rFonts w:ascii="Times New Roman" w:hAnsi="Times New Roman"/>
          <w:b/>
        </w:rPr>
        <w:t>/ анафілактичних реакцій</w:t>
      </w:r>
    </w:p>
    <w:p w14:paraId="280FCB22" w14:textId="77777777" w:rsidR="00C27F51" w:rsidRPr="00DD7641" w:rsidRDefault="00C27F51" w:rsidP="00576B5D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20"/>
        <w:gridCol w:w="1701"/>
        <w:gridCol w:w="1418"/>
        <w:gridCol w:w="1701"/>
        <w:gridCol w:w="2514"/>
      </w:tblGrid>
      <w:tr w:rsidR="00390EED" w:rsidRPr="00DD7641" w14:paraId="14F96FA1" w14:textId="77777777" w:rsidTr="00FA01D2">
        <w:trPr>
          <w:trHeight w:val="896"/>
        </w:trPr>
        <w:tc>
          <w:tcPr>
            <w:tcW w:w="2220" w:type="dxa"/>
            <w:vAlign w:val="center"/>
          </w:tcPr>
          <w:p w14:paraId="00F0A26F" w14:textId="77777777" w:rsidR="00C27F51" w:rsidRPr="00DD7641" w:rsidRDefault="00C27F51" w:rsidP="00FA01D2">
            <w:pPr>
              <w:ind w:right="170"/>
              <w:jc w:val="center"/>
              <w:rPr>
                <w:rFonts w:ascii="Times New Roman" w:hAnsi="Times New Roman" w:cs="Times New Roman"/>
                <w:b/>
              </w:rPr>
            </w:pPr>
            <w:r w:rsidRPr="00DD7641">
              <w:rPr>
                <w:rFonts w:ascii="Times New Roman" w:hAnsi="Times New Roman"/>
                <w:b/>
              </w:rPr>
              <w:t>З боку дихальної системи</w:t>
            </w:r>
          </w:p>
        </w:tc>
        <w:tc>
          <w:tcPr>
            <w:tcW w:w="1701" w:type="dxa"/>
            <w:vAlign w:val="center"/>
          </w:tcPr>
          <w:p w14:paraId="2A942FF4" w14:textId="77777777" w:rsidR="00390EED" w:rsidRDefault="00C27F51" w:rsidP="00FA01D2">
            <w:pPr>
              <w:ind w:right="113"/>
              <w:jc w:val="center"/>
              <w:rPr>
                <w:rFonts w:ascii="Times New Roman" w:hAnsi="Times New Roman"/>
                <w:b/>
              </w:rPr>
            </w:pPr>
            <w:r w:rsidRPr="00DD7641">
              <w:rPr>
                <w:rFonts w:ascii="Times New Roman" w:hAnsi="Times New Roman"/>
                <w:b/>
              </w:rPr>
              <w:t>З боку серцево-судинної</w:t>
            </w:r>
          </w:p>
          <w:p w14:paraId="12005CE4" w14:textId="77777777" w:rsidR="00C27F51" w:rsidRPr="00DD7641" w:rsidRDefault="00C27F51" w:rsidP="00FA01D2">
            <w:pPr>
              <w:ind w:left="-57" w:right="170"/>
              <w:jc w:val="center"/>
              <w:rPr>
                <w:rFonts w:ascii="Times New Roman" w:hAnsi="Times New Roman" w:cs="Times New Roman"/>
                <w:b/>
              </w:rPr>
            </w:pPr>
            <w:r w:rsidRPr="00DD7641">
              <w:rPr>
                <w:rFonts w:ascii="Times New Roman" w:hAnsi="Times New Roman"/>
                <w:b/>
              </w:rPr>
              <w:t>системи</w:t>
            </w:r>
          </w:p>
        </w:tc>
        <w:tc>
          <w:tcPr>
            <w:tcW w:w="1418" w:type="dxa"/>
            <w:vAlign w:val="center"/>
          </w:tcPr>
          <w:p w14:paraId="32F84D1D" w14:textId="77777777" w:rsidR="00390EED" w:rsidRDefault="00C27F51" w:rsidP="00FA01D2">
            <w:pPr>
              <w:jc w:val="center"/>
              <w:rPr>
                <w:rFonts w:ascii="Times New Roman" w:hAnsi="Times New Roman"/>
                <w:b/>
              </w:rPr>
            </w:pPr>
            <w:r w:rsidRPr="00DD7641">
              <w:rPr>
                <w:rFonts w:ascii="Times New Roman" w:hAnsi="Times New Roman"/>
                <w:b/>
              </w:rPr>
              <w:t>З боку</w:t>
            </w:r>
          </w:p>
          <w:p w14:paraId="7AB32F28" w14:textId="77777777" w:rsidR="00C27F51" w:rsidRPr="00DD7641" w:rsidRDefault="00C27F51" w:rsidP="00FA01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7641">
              <w:rPr>
                <w:rFonts w:ascii="Times New Roman" w:hAnsi="Times New Roman"/>
                <w:b/>
              </w:rPr>
              <w:t>шкіри</w:t>
            </w:r>
          </w:p>
        </w:tc>
        <w:tc>
          <w:tcPr>
            <w:tcW w:w="1701" w:type="dxa"/>
            <w:vAlign w:val="center"/>
          </w:tcPr>
          <w:p w14:paraId="4724FD04" w14:textId="77777777" w:rsidR="00390EED" w:rsidRDefault="00C27F51" w:rsidP="00FA01D2">
            <w:pPr>
              <w:ind w:right="-227"/>
              <w:jc w:val="center"/>
              <w:rPr>
                <w:rFonts w:ascii="Times New Roman" w:hAnsi="Times New Roman"/>
                <w:b/>
              </w:rPr>
            </w:pPr>
            <w:r w:rsidRPr="00DD7641">
              <w:rPr>
                <w:rFonts w:ascii="Times New Roman" w:hAnsi="Times New Roman"/>
                <w:b/>
              </w:rPr>
              <w:t>З боку</w:t>
            </w:r>
          </w:p>
          <w:p w14:paraId="710B5ED6" w14:textId="77777777" w:rsidR="00C27F51" w:rsidRPr="00DD7641" w:rsidRDefault="00C27F51" w:rsidP="00FA01D2">
            <w:pPr>
              <w:ind w:right="-227"/>
              <w:jc w:val="center"/>
              <w:rPr>
                <w:rFonts w:ascii="Times New Roman" w:hAnsi="Times New Roman" w:cs="Times New Roman"/>
                <w:b/>
              </w:rPr>
            </w:pPr>
            <w:r w:rsidRPr="00DD7641">
              <w:rPr>
                <w:rFonts w:ascii="Times New Roman" w:hAnsi="Times New Roman"/>
                <w:b/>
              </w:rPr>
              <w:t>нервової системи</w:t>
            </w:r>
          </w:p>
        </w:tc>
        <w:tc>
          <w:tcPr>
            <w:tcW w:w="2514" w:type="dxa"/>
            <w:vAlign w:val="center"/>
          </w:tcPr>
          <w:p w14:paraId="5C423685" w14:textId="77777777" w:rsidR="00390EED" w:rsidRDefault="00C27F51" w:rsidP="00FA01D2">
            <w:pPr>
              <w:ind w:right="-227"/>
              <w:jc w:val="center"/>
              <w:rPr>
                <w:rFonts w:ascii="Times New Roman" w:hAnsi="Times New Roman"/>
                <w:b/>
              </w:rPr>
            </w:pPr>
            <w:r w:rsidRPr="00DD7641">
              <w:rPr>
                <w:rFonts w:ascii="Times New Roman" w:hAnsi="Times New Roman"/>
                <w:b/>
              </w:rPr>
              <w:t>Загальні розлади</w:t>
            </w:r>
          </w:p>
          <w:p w14:paraId="7332730A" w14:textId="77777777" w:rsidR="00390EED" w:rsidRDefault="00C27F51" w:rsidP="00FA01D2">
            <w:pPr>
              <w:ind w:right="-227"/>
              <w:jc w:val="center"/>
              <w:rPr>
                <w:rFonts w:ascii="Times New Roman" w:hAnsi="Times New Roman"/>
                <w:b/>
              </w:rPr>
            </w:pPr>
            <w:r w:rsidRPr="00DD7641">
              <w:rPr>
                <w:rFonts w:ascii="Times New Roman" w:hAnsi="Times New Roman"/>
                <w:b/>
              </w:rPr>
              <w:t>та реакції в</w:t>
            </w:r>
          </w:p>
          <w:p w14:paraId="717447F5" w14:textId="77777777" w:rsidR="00C27F51" w:rsidRPr="00DD7641" w:rsidRDefault="00C27F51" w:rsidP="00FA01D2">
            <w:pPr>
              <w:ind w:right="-227"/>
              <w:jc w:val="center"/>
              <w:rPr>
                <w:rFonts w:ascii="Times New Roman" w:hAnsi="Times New Roman" w:cs="Times New Roman"/>
                <w:b/>
              </w:rPr>
            </w:pPr>
            <w:r w:rsidRPr="00DD7641">
              <w:rPr>
                <w:rFonts w:ascii="Times New Roman" w:hAnsi="Times New Roman"/>
                <w:b/>
              </w:rPr>
              <w:t>місці введення</w:t>
            </w:r>
          </w:p>
        </w:tc>
      </w:tr>
      <w:tr w:rsidR="00390EED" w:rsidRPr="00DD7641" w14:paraId="04C51596" w14:textId="77777777" w:rsidTr="00FA01D2">
        <w:trPr>
          <w:trHeight w:val="20"/>
        </w:trPr>
        <w:tc>
          <w:tcPr>
            <w:tcW w:w="2220" w:type="dxa"/>
          </w:tcPr>
          <w:p w14:paraId="403C1D13" w14:textId="77777777" w:rsidR="00C27F51" w:rsidRPr="00DD7641" w:rsidRDefault="00C27F51" w:rsidP="00FA01D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7641">
              <w:rPr>
                <w:rFonts w:ascii="Times New Roman" w:hAnsi="Times New Roman"/>
              </w:rPr>
              <w:t>Бронхоспазм</w:t>
            </w:r>
            <w:proofErr w:type="spellEnd"/>
          </w:p>
          <w:p w14:paraId="5D343479" w14:textId="77777777" w:rsidR="00C27F51" w:rsidRPr="00DD7641" w:rsidRDefault="00C27F51" w:rsidP="00FA01D2">
            <w:pPr>
              <w:jc w:val="both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Свистяче дихання</w:t>
            </w:r>
          </w:p>
          <w:p w14:paraId="36CDE63E" w14:textId="77777777" w:rsidR="00C27F51" w:rsidRPr="00DD7641" w:rsidRDefault="00C27F51" w:rsidP="00FA01D2">
            <w:pPr>
              <w:jc w:val="both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Зупинка дихання</w:t>
            </w:r>
          </w:p>
          <w:p w14:paraId="14069BAA" w14:textId="77777777" w:rsidR="00C27F51" w:rsidRPr="00DD7641" w:rsidRDefault="00C27F51" w:rsidP="00FA01D2">
            <w:pPr>
              <w:jc w:val="both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 xml:space="preserve">Респіраторний </w:t>
            </w:r>
            <w:proofErr w:type="spellStart"/>
            <w:r w:rsidRPr="00DD7641">
              <w:rPr>
                <w:rFonts w:ascii="Times New Roman" w:hAnsi="Times New Roman"/>
              </w:rPr>
              <w:t>дистрес</w:t>
            </w:r>
            <w:proofErr w:type="spellEnd"/>
            <w:r w:rsidRPr="00DD7641">
              <w:rPr>
                <w:rFonts w:ascii="Times New Roman" w:hAnsi="Times New Roman"/>
              </w:rPr>
              <w:t>-синдром</w:t>
            </w:r>
          </w:p>
          <w:p w14:paraId="5C8E72A4" w14:textId="77777777" w:rsidR="00C27F51" w:rsidRPr="00DD7641" w:rsidRDefault="00C27F51" w:rsidP="00FA01D2">
            <w:pPr>
              <w:jc w:val="both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Апное</w:t>
            </w:r>
          </w:p>
          <w:p w14:paraId="5FD0EC05" w14:textId="77777777" w:rsidR="00C27F51" w:rsidRPr="00DD7641" w:rsidRDefault="00C27F51" w:rsidP="00FA01D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7641">
              <w:rPr>
                <w:rFonts w:ascii="Times New Roman" w:hAnsi="Times New Roman"/>
              </w:rPr>
              <w:t>Стридор</w:t>
            </w:r>
            <w:proofErr w:type="spellEnd"/>
          </w:p>
          <w:p w14:paraId="6CFB71FA" w14:textId="77777777" w:rsidR="00C27F51" w:rsidRPr="00DD7641" w:rsidRDefault="00C27F51" w:rsidP="00FA01D2">
            <w:pPr>
              <w:jc w:val="both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Задишка</w:t>
            </w:r>
          </w:p>
          <w:p w14:paraId="05506ED2" w14:textId="77777777" w:rsidR="00C27F51" w:rsidRPr="00DD7641" w:rsidRDefault="00C27F51" w:rsidP="00FA01D2">
            <w:pPr>
              <w:jc w:val="both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Зменшення насиченості киснем</w:t>
            </w:r>
          </w:p>
          <w:p w14:paraId="79B83073" w14:textId="77777777" w:rsidR="00C27F51" w:rsidRPr="00DD7641" w:rsidRDefault="00C27F51" w:rsidP="00FA01D2">
            <w:pPr>
              <w:jc w:val="both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Відчуття стиснення у горлі</w:t>
            </w:r>
          </w:p>
        </w:tc>
        <w:tc>
          <w:tcPr>
            <w:tcW w:w="1701" w:type="dxa"/>
          </w:tcPr>
          <w:p w14:paraId="2A279487" w14:textId="77777777" w:rsidR="00C27F51" w:rsidRPr="00DD7641" w:rsidRDefault="00C27F51" w:rsidP="00FA01D2">
            <w:pPr>
              <w:jc w:val="both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Зупинка серця</w:t>
            </w:r>
          </w:p>
          <w:p w14:paraId="4B79D67C" w14:textId="77777777" w:rsidR="00C27F51" w:rsidRPr="00DD7641" w:rsidRDefault="00C27F51" w:rsidP="00FA01D2">
            <w:pPr>
              <w:jc w:val="both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 xml:space="preserve">Артеріальна </w:t>
            </w:r>
            <w:proofErr w:type="spellStart"/>
            <w:r w:rsidRPr="00DD7641">
              <w:rPr>
                <w:rFonts w:ascii="Times New Roman" w:hAnsi="Times New Roman"/>
              </w:rPr>
              <w:t>гіпотензія</w:t>
            </w:r>
            <w:proofErr w:type="spellEnd"/>
          </w:p>
          <w:p w14:paraId="1C262BEA" w14:textId="77777777" w:rsidR="00C27F51" w:rsidRPr="00DD7641" w:rsidRDefault="00C27F51" w:rsidP="00FA01D2">
            <w:pPr>
              <w:jc w:val="both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Брадикардія</w:t>
            </w:r>
          </w:p>
          <w:p w14:paraId="7F6F73D0" w14:textId="77777777" w:rsidR="00C27F51" w:rsidRPr="00DD7641" w:rsidRDefault="00C27F51" w:rsidP="00FA01D2">
            <w:pPr>
              <w:jc w:val="both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Тахікардія</w:t>
            </w:r>
          </w:p>
          <w:p w14:paraId="71BB0186" w14:textId="77777777" w:rsidR="00C27F51" w:rsidRPr="00DD7641" w:rsidRDefault="00C27F51" w:rsidP="00FA01D2">
            <w:pPr>
              <w:jc w:val="both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Ціаноз</w:t>
            </w:r>
          </w:p>
          <w:p w14:paraId="2E366166" w14:textId="77777777" w:rsidR="00C27F51" w:rsidRPr="00DD7641" w:rsidRDefault="00C27F51" w:rsidP="00FA01D2">
            <w:pPr>
              <w:jc w:val="both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Звуження судин</w:t>
            </w:r>
          </w:p>
          <w:p w14:paraId="7743594C" w14:textId="77777777" w:rsidR="00C27F51" w:rsidRPr="00DD7641" w:rsidRDefault="00C27F51" w:rsidP="00FA01D2">
            <w:pPr>
              <w:jc w:val="both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Блідість</w:t>
            </w:r>
          </w:p>
          <w:p w14:paraId="6DC5B13E" w14:textId="77777777" w:rsidR="00C27F51" w:rsidRPr="00DD7641" w:rsidRDefault="00C27F51" w:rsidP="00FA01D2">
            <w:pPr>
              <w:jc w:val="both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Гіперемія</w:t>
            </w:r>
          </w:p>
          <w:p w14:paraId="542D8272" w14:textId="77777777" w:rsidR="00C27F51" w:rsidRPr="00DD7641" w:rsidRDefault="00C27F51" w:rsidP="00FA01D2">
            <w:pPr>
              <w:jc w:val="both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Артеріальна гіпертензія</w:t>
            </w:r>
          </w:p>
        </w:tc>
        <w:tc>
          <w:tcPr>
            <w:tcW w:w="1418" w:type="dxa"/>
          </w:tcPr>
          <w:p w14:paraId="70F2310B" w14:textId="77777777" w:rsidR="00C27F51" w:rsidRPr="00DD7641" w:rsidRDefault="00C27F51" w:rsidP="00F17F97">
            <w:pPr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Кропивниця</w:t>
            </w:r>
          </w:p>
          <w:p w14:paraId="165066D7" w14:textId="77777777" w:rsidR="00C27F51" w:rsidRPr="00DD7641" w:rsidRDefault="00C27F51" w:rsidP="00F17F97">
            <w:pPr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Висип</w:t>
            </w:r>
          </w:p>
          <w:p w14:paraId="2585F2B1" w14:textId="77777777" w:rsidR="00C27F51" w:rsidRPr="00DD7641" w:rsidRDefault="00C27F51" w:rsidP="00F17F97">
            <w:pPr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Еритема</w:t>
            </w:r>
          </w:p>
          <w:p w14:paraId="1EBC26B3" w14:textId="77777777" w:rsidR="00C27F51" w:rsidRPr="00DD7641" w:rsidRDefault="00C27F51" w:rsidP="00F17F97">
            <w:pPr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Гіпергідроз</w:t>
            </w:r>
          </w:p>
        </w:tc>
        <w:tc>
          <w:tcPr>
            <w:tcW w:w="1701" w:type="dxa"/>
          </w:tcPr>
          <w:p w14:paraId="332575EC" w14:textId="77777777" w:rsidR="00C27F51" w:rsidRPr="00DD7641" w:rsidRDefault="00C27F51" w:rsidP="00F17F97">
            <w:pPr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Запаморочення</w:t>
            </w:r>
          </w:p>
          <w:p w14:paraId="3F29B0DB" w14:textId="77777777" w:rsidR="00C27F51" w:rsidRPr="00DD7641" w:rsidRDefault="00C27F51" w:rsidP="00F17F97">
            <w:pPr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Неспокій</w:t>
            </w:r>
          </w:p>
          <w:p w14:paraId="3D729E65" w14:textId="77777777" w:rsidR="00C27F51" w:rsidRPr="00DD7641" w:rsidRDefault="00C27F51" w:rsidP="00F17F97">
            <w:pPr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Головний біль</w:t>
            </w:r>
          </w:p>
          <w:p w14:paraId="7133648D" w14:textId="0B3972A4" w:rsidR="00C27F51" w:rsidRPr="00DD7641" w:rsidRDefault="004D796D" w:rsidP="00FA01D2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27F51" w:rsidRPr="00DD7641">
              <w:rPr>
                <w:rFonts w:ascii="Times New Roman" w:hAnsi="Times New Roman"/>
              </w:rPr>
              <w:t>Парестезія</w:t>
            </w:r>
          </w:p>
        </w:tc>
        <w:tc>
          <w:tcPr>
            <w:tcW w:w="2514" w:type="dxa"/>
          </w:tcPr>
          <w:p w14:paraId="5BA56996" w14:textId="77777777" w:rsidR="00C27F51" w:rsidRPr="00DD7641" w:rsidRDefault="00C27F51" w:rsidP="00FA01D2">
            <w:pPr>
              <w:jc w:val="both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Підвищення температури тіла</w:t>
            </w:r>
          </w:p>
          <w:p w14:paraId="73D07CC6" w14:textId="77777777" w:rsidR="00C27F51" w:rsidRPr="00DD7641" w:rsidRDefault="00C27F51" w:rsidP="00FA01D2">
            <w:pPr>
              <w:jc w:val="both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Нудота</w:t>
            </w:r>
          </w:p>
          <w:p w14:paraId="204FBD9B" w14:textId="77777777" w:rsidR="00C27F51" w:rsidRPr="00DD7641" w:rsidRDefault="00C27F51" w:rsidP="00FA01D2">
            <w:pPr>
              <w:jc w:val="both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Холодні кінцівки</w:t>
            </w:r>
          </w:p>
          <w:p w14:paraId="2E299896" w14:textId="77777777" w:rsidR="00C27F51" w:rsidRPr="00DD7641" w:rsidRDefault="00C27F51" w:rsidP="00FA01D2">
            <w:pPr>
              <w:jc w:val="both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Відчуття жару</w:t>
            </w:r>
          </w:p>
          <w:p w14:paraId="0CCF6B97" w14:textId="77777777" w:rsidR="00C27F51" w:rsidRPr="00DD7641" w:rsidRDefault="00C27F51" w:rsidP="00FA01D2">
            <w:pPr>
              <w:jc w:val="both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Дискомфорт у грудній клітці</w:t>
            </w:r>
          </w:p>
          <w:p w14:paraId="0C5F4312" w14:textId="77777777" w:rsidR="00C27F51" w:rsidRPr="00DD7641" w:rsidRDefault="00C27F51" w:rsidP="00FA01D2">
            <w:pPr>
              <w:jc w:val="both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Біль у грудній клітці</w:t>
            </w:r>
          </w:p>
          <w:p w14:paraId="3D9CBA65" w14:textId="77777777" w:rsidR="00C27F51" w:rsidRPr="00DD7641" w:rsidRDefault="00C27F51" w:rsidP="00FA01D2">
            <w:pPr>
              <w:jc w:val="both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Набряк обличчя</w:t>
            </w:r>
          </w:p>
          <w:p w14:paraId="40A778A7" w14:textId="77777777" w:rsidR="00C27F51" w:rsidRPr="00DD7641" w:rsidRDefault="00C27F51" w:rsidP="00FA01D2">
            <w:pPr>
              <w:jc w:val="both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Периферичний набряк</w:t>
            </w:r>
          </w:p>
          <w:p w14:paraId="73CC6ED7" w14:textId="77777777" w:rsidR="00C27F51" w:rsidRPr="00DD7641" w:rsidRDefault="00C27F51" w:rsidP="00FA01D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7641">
              <w:rPr>
                <w:rFonts w:ascii="Times New Roman" w:hAnsi="Times New Roman"/>
              </w:rPr>
              <w:t>Ангіоневротичний</w:t>
            </w:r>
            <w:proofErr w:type="spellEnd"/>
            <w:r w:rsidRPr="00DD7641">
              <w:rPr>
                <w:rFonts w:ascii="Times New Roman" w:hAnsi="Times New Roman"/>
              </w:rPr>
              <w:t xml:space="preserve"> набряк</w:t>
            </w:r>
          </w:p>
        </w:tc>
      </w:tr>
    </w:tbl>
    <w:p w14:paraId="17D9C920" w14:textId="77777777" w:rsidR="00C27F51" w:rsidRPr="00DD7641" w:rsidRDefault="00C27F51" w:rsidP="00576B5D">
      <w:pPr>
        <w:jc w:val="both"/>
        <w:rPr>
          <w:rFonts w:ascii="Times New Roman" w:hAnsi="Times New Roman" w:cs="Times New Roman"/>
        </w:rPr>
      </w:pPr>
    </w:p>
    <w:p w14:paraId="19059BDB" w14:textId="528D2C08" w:rsidR="00C27F51" w:rsidRPr="00DD7641" w:rsidRDefault="00C27F51" w:rsidP="00576B5D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 xml:space="preserve">Крім того, у деяких пацієнтів, які отримували </w:t>
      </w:r>
      <w:proofErr w:type="spellStart"/>
      <w:r w:rsidRPr="00DD7641">
        <w:rPr>
          <w:rFonts w:ascii="Times New Roman" w:hAnsi="Times New Roman"/>
        </w:rPr>
        <w:t>Міозим</w:t>
      </w:r>
      <w:proofErr w:type="spellEnd"/>
      <w:r w:rsidRPr="00DD7641">
        <w:rPr>
          <w:rFonts w:ascii="Times New Roman" w:hAnsi="Times New Roman"/>
        </w:rPr>
        <w:t xml:space="preserve">, спостерігалися </w:t>
      </w:r>
      <w:r w:rsidR="00510EE7" w:rsidRPr="00DD7641">
        <w:rPr>
          <w:rFonts w:ascii="Times New Roman" w:hAnsi="Times New Roman"/>
        </w:rPr>
        <w:t xml:space="preserve">повторні </w:t>
      </w:r>
      <w:r w:rsidRPr="00DD7641">
        <w:rPr>
          <w:rFonts w:ascii="Times New Roman" w:hAnsi="Times New Roman"/>
        </w:rPr>
        <w:t xml:space="preserve">реакції, що </w:t>
      </w:r>
      <w:r w:rsidR="00B54879" w:rsidRPr="00DD7641">
        <w:rPr>
          <w:rFonts w:ascii="Times New Roman" w:hAnsi="Times New Roman"/>
        </w:rPr>
        <w:t>проявлялися як грипоподібні</w:t>
      </w:r>
      <w:r w:rsidRPr="00DD7641">
        <w:rPr>
          <w:rFonts w:ascii="Times New Roman" w:hAnsi="Times New Roman"/>
        </w:rPr>
        <w:t xml:space="preserve"> захворювання або </w:t>
      </w:r>
      <w:r w:rsidR="00510EE7" w:rsidRPr="00DD7641">
        <w:rPr>
          <w:rFonts w:ascii="Times New Roman" w:hAnsi="Times New Roman"/>
        </w:rPr>
        <w:t xml:space="preserve">комбінація </w:t>
      </w:r>
      <w:r w:rsidRPr="00DD7641">
        <w:rPr>
          <w:rFonts w:ascii="Times New Roman" w:hAnsi="Times New Roman"/>
        </w:rPr>
        <w:t xml:space="preserve">таких явищ, як підвищення температури тіла, озноб, </w:t>
      </w:r>
      <w:proofErr w:type="spellStart"/>
      <w:r w:rsidRPr="00DD7641">
        <w:rPr>
          <w:rFonts w:ascii="Times New Roman" w:hAnsi="Times New Roman"/>
        </w:rPr>
        <w:t>міалгія</w:t>
      </w:r>
      <w:proofErr w:type="spellEnd"/>
      <w:r w:rsidRPr="00DD7641">
        <w:rPr>
          <w:rFonts w:ascii="Times New Roman" w:hAnsi="Times New Roman"/>
        </w:rPr>
        <w:t xml:space="preserve">, артралгія, біль чи підвищена втомлюваність, які виникали після </w:t>
      </w:r>
      <w:proofErr w:type="spellStart"/>
      <w:r w:rsidRPr="00DD7641">
        <w:rPr>
          <w:rFonts w:ascii="Times New Roman" w:hAnsi="Times New Roman"/>
        </w:rPr>
        <w:t>інфузії</w:t>
      </w:r>
      <w:proofErr w:type="spellEnd"/>
      <w:r w:rsidRPr="00DD7641">
        <w:rPr>
          <w:rFonts w:ascii="Times New Roman" w:hAnsi="Times New Roman"/>
        </w:rPr>
        <w:t xml:space="preserve"> </w:t>
      </w:r>
      <w:r w:rsidR="00B54879" w:rsidRPr="00DD7641">
        <w:rPr>
          <w:rFonts w:ascii="Times New Roman" w:hAnsi="Times New Roman"/>
        </w:rPr>
        <w:t>та</w:t>
      </w:r>
      <w:r w:rsidRPr="00DD7641">
        <w:rPr>
          <w:rFonts w:ascii="Times New Roman" w:hAnsi="Times New Roman"/>
        </w:rPr>
        <w:t xml:space="preserve"> тривали </w:t>
      </w:r>
      <w:r w:rsidR="00B54879" w:rsidRPr="00DD7641">
        <w:rPr>
          <w:rFonts w:ascii="Times New Roman" w:hAnsi="Times New Roman"/>
        </w:rPr>
        <w:t>зазвичай</w:t>
      </w:r>
      <w:r w:rsidRPr="00DD7641">
        <w:rPr>
          <w:rFonts w:ascii="Times New Roman" w:hAnsi="Times New Roman"/>
        </w:rPr>
        <w:t xml:space="preserve"> декілька днів.</w:t>
      </w:r>
    </w:p>
    <w:p w14:paraId="0738E220" w14:textId="77777777" w:rsidR="00C27F51" w:rsidRPr="00DD7641" w:rsidRDefault="00C27F51" w:rsidP="00576B5D">
      <w:pPr>
        <w:jc w:val="both"/>
        <w:rPr>
          <w:rFonts w:ascii="Times New Roman" w:hAnsi="Times New Roman" w:cs="Times New Roman"/>
        </w:rPr>
      </w:pPr>
    </w:p>
    <w:p w14:paraId="2C4796A1" w14:textId="0CDF0B72" w:rsidR="00C27F51" w:rsidRPr="00DD7641" w:rsidRDefault="00C27F51" w:rsidP="00576B5D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 xml:space="preserve">Якщо у пацієнта раніше вже виникали ІР (особливо анафілактичні реакції), повторно застосовувати препарат </w:t>
      </w:r>
      <w:proofErr w:type="spellStart"/>
      <w:r w:rsidRPr="00DD7641">
        <w:rPr>
          <w:rFonts w:ascii="Times New Roman" w:hAnsi="Times New Roman"/>
        </w:rPr>
        <w:t>Міозим</w:t>
      </w:r>
      <w:proofErr w:type="spellEnd"/>
      <w:r w:rsidRPr="00DD7641">
        <w:rPr>
          <w:rFonts w:ascii="Times New Roman" w:hAnsi="Times New Roman"/>
        </w:rPr>
        <w:t xml:space="preserve"> слід з обережністю. Додаткова інформація та </w:t>
      </w:r>
      <w:r w:rsidR="00510EE7" w:rsidRPr="00DD7641">
        <w:rPr>
          <w:rFonts w:ascii="Times New Roman" w:hAnsi="Times New Roman"/>
        </w:rPr>
        <w:t xml:space="preserve">рекомендації </w:t>
      </w:r>
      <w:r w:rsidRPr="00DD7641">
        <w:rPr>
          <w:rFonts w:ascii="Times New Roman" w:hAnsi="Times New Roman"/>
        </w:rPr>
        <w:t xml:space="preserve">з виконання </w:t>
      </w:r>
      <w:proofErr w:type="spellStart"/>
      <w:r w:rsidRPr="00DD7641">
        <w:rPr>
          <w:rFonts w:ascii="Times New Roman" w:hAnsi="Times New Roman"/>
        </w:rPr>
        <w:t>інфузій</w:t>
      </w:r>
      <w:proofErr w:type="spellEnd"/>
      <w:r w:rsidRPr="00DD7641">
        <w:rPr>
          <w:rFonts w:ascii="Times New Roman" w:hAnsi="Times New Roman"/>
        </w:rPr>
        <w:t xml:space="preserve"> наведені в розділі 2. Додаткова інформація щодо приготування розчину препарату </w:t>
      </w:r>
      <w:proofErr w:type="spellStart"/>
      <w:r w:rsidRPr="00DD7641">
        <w:rPr>
          <w:rFonts w:ascii="Times New Roman" w:hAnsi="Times New Roman"/>
        </w:rPr>
        <w:t>Міозим</w:t>
      </w:r>
      <w:proofErr w:type="spellEnd"/>
      <w:r w:rsidRPr="00DD7641">
        <w:rPr>
          <w:rFonts w:ascii="Times New Roman" w:hAnsi="Times New Roman"/>
        </w:rPr>
        <w:t>, а також його введення і зберігання наведена в Додатках 1, 2 і 3 відповідно.</w:t>
      </w:r>
    </w:p>
    <w:p w14:paraId="516A7062" w14:textId="77777777" w:rsidR="00C27F51" w:rsidRPr="00DD7641" w:rsidRDefault="00C27F51" w:rsidP="00576B5D">
      <w:pPr>
        <w:jc w:val="both"/>
        <w:rPr>
          <w:rFonts w:ascii="Times New Roman" w:hAnsi="Times New Roman" w:cs="Times New Roman"/>
        </w:rPr>
      </w:pPr>
    </w:p>
    <w:p w14:paraId="7B664DE5" w14:textId="77777777" w:rsidR="00C27F51" w:rsidRPr="00DD7641" w:rsidRDefault="00C27F51" w:rsidP="00576B5D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>В Табл. 3 наведений перелік категорій пацієнтів, які мають підвищений ризик розвитку ускладнень, спричинених ІР.</w:t>
      </w:r>
    </w:p>
    <w:p w14:paraId="1EC7326B" w14:textId="77777777" w:rsidR="00C27F51" w:rsidRPr="00DD7641" w:rsidRDefault="00C27F51" w:rsidP="00576B5D">
      <w:pPr>
        <w:jc w:val="both"/>
        <w:rPr>
          <w:rFonts w:ascii="Times New Roman" w:hAnsi="Times New Roman" w:cs="Times New Roman"/>
        </w:rPr>
      </w:pPr>
    </w:p>
    <w:p w14:paraId="5AE5FFD2" w14:textId="77777777" w:rsidR="00C27F51" w:rsidRPr="00DD7641" w:rsidRDefault="00C27F51" w:rsidP="00576B5D">
      <w:pPr>
        <w:jc w:val="both"/>
        <w:rPr>
          <w:rFonts w:ascii="Times New Roman" w:hAnsi="Times New Roman" w:cs="Times New Roman"/>
          <w:b/>
        </w:rPr>
      </w:pPr>
      <w:r w:rsidRPr="00DD7641">
        <w:rPr>
          <w:rFonts w:ascii="Times New Roman" w:hAnsi="Times New Roman"/>
          <w:b/>
        </w:rPr>
        <w:t>Таблиця 3. Пацієнти з підвищеним ризиком розвитку ускладнень, асоційованих з ІР</w:t>
      </w:r>
    </w:p>
    <w:p w14:paraId="44940A08" w14:textId="77777777" w:rsidR="00C27F51" w:rsidRPr="00DD7641" w:rsidRDefault="00C27F51" w:rsidP="00576B5D">
      <w:pPr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7"/>
      </w:tblGrid>
      <w:tr w:rsidR="00C27F51" w:rsidRPr="00DD7641" w14:paraId="313BD82E" w14:textId="77777777" w:rsidTr="005C1373">
        <w:tc>
          <w:tcPr>
            <w:tcW w:w="9607" w:type="dxa"/>
          </w:tcPr>
          <w:p w14:paraId="7E51C093" w14:textId="77777777" w:rsidR="00C27F51" w:rsidRPr="00DD7641" w:rsidRDefault="00C27F51" w:rsidP="005C1373">
            <w:pPr>
              <w:jc w:val="both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  <w:sz w:val="22"/>
                <w:szCs w:val="22"/>
              </w:rPr>
              <w:t xml:space="preserve">• Пацієнти з будь-яким гострим супутнім </w:t>
            </w:r>
            <w:proofErr w:type="spellStart"/>
            <w:r w:rsidRPr="00DD7641">
              <w:rPr>
                <w:rFonts w:ascii="Times New Roman" w:hAnsi="Times New Roman"/>
                <w:sz w:val="22"/>
                <w:szCs w:val="22"/>
              </w:rPr>
              <w:t>фебрильним</w:t>
            </w:r>
            <w:proofErr w:type="spellEnd"/>
            <w:r w:rsidRPr="00DD7641">
              <w:rPr>
                <w:rFonts w:ascii="Times New Roman" w:hAnsi="Times New Roman"/>
                <w:sz w:val="22"/>
                <w:szCs w:val="22"/>
              </w:rPr>
              <w:t xml:space="preserve"> захворюванням.</w:t>
            </w:r>
          </w:p>
          <w:p w14:paraId="2155C848" w14:textId="77777777" w:rsidR="00C27F51" w:rsidRPr="00DD7641" w:rsidRDefault="00C27F51" w:rsidP="005C1373">
            <w:pPr>
              <w:jc w:val="both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  <w:sz w:val="22"/>
                <w:szCs w:val="22"/>
              </w:rPr>
              <w:t xml:space="preserve">• Пацієнти з важкою формою хвороби </w:t>
            </w:r>
            <w:proofErr w:type="spellStart"/>
            <w:r w:rsidRPr="00DD7641">
              <w:rPr>
                <w:rFonts w:ascii="Times New Roman" w:hAnsi="Times New Roman"/>
                <w:sz w:val="22"/>
                <w:szCs w:val="22"/>
              </w:rPr>
              <w:t>Помпе</w:t>
            </w:r>
            <w:proofErr w:type="spellEnd"/>
            <w:r w:rsidRPr="00DD7641">
              <w:rPr>
                <w:rFonts w:ascii="Times New Roman" w:hAnsi="Times New Roman"/>
                <w:sz w:val="22"/>
                <w:szCs w:val="22"/>
              </w:rPr>
              <w:t xml:space="preserve"> (можуть мати порушення серцевої і дихальної функцій, в результаті чого вони можуть бути більш схильними до підвищеного ризику важких ускладнень від </w:t>
            </w:r>
            <w:proofErr w:type="spellStart"/>
            <w:r w:rsidRPr="00DD7641">
              <w:rPr>
                <w:rFonts w:ascii="Times New Roman" w:hAnsi="Times New Roman"/>
                <w:sz w:val="22"/>
                <w:szCs w:val="22"/>
              </w:rPr>
              <w:t>інфузійних</w:t>
            </w:r>
            <w:proofErr w:type="spellEnd"/>
            <w:r w:rsidRPr="00DD7641">
              <w:rPr>
                <w:rFonts w:ascii="Times New Roman" w:hAnsi="Times New Roman"/>
                <w:sz w:val="22"/>
                <w:szCs w:val="22"/>
              </w:rPr>
              <w:t xml:space="preserve"> реакцій).</w:t>
            </w:r>
          </w:p>
          <w:p w14:paraId="72F135D0" w14:textId="77777777" w:rsidR="00C27F51" w:rsidRPr="00DD7641" w:rsidRDefault="00C27F51" w:rsidP="005C1373">
            <w:pPr>
              <w:jc w:val="both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  <w:sz w:val="22"/>
                <w:szCs w:val="22"/>
              </w:rPr>
              <w:t xml:space="preserve">• </w:t>
            </w:r>
            <w:r w:rsidR="00F507A9" w:rsidRPr="00DD7641">
              <w:rPr>
                <w:rFonts w:ascii="Times New Roman" w:hAnsi="Times New Roman"/>
                <w:sz w:val="22"/>
                <w:szCs w:val="22"/>
              </w:rPr>
              <w:t xml:space="preserve">Пацієнти з високими титрами </w:t>
            </w:r>
            <w:proofErr w:type="spellStart"/>
            <w:r w:rsidR="00F507A9" w:rsidRPr="00DD7641">
              <w:rPr>
                <w:rFonts w:ascii="Times New Roman" w:hAnsi="Times New Roman"/>
                <w:sz w:val="22"/>
                <w:szCs w:val="22"/>
              </w:rPr>
              <w:t>IgG</w:t>
            </w:r>
            <w:proofErr w:type="spellEnd"/>
            <w:r w:rsidR="00F507A9" w:rsidRPr="00DD7641">
              <w:rPr>
                <w:rFonts w:ascii="Times New Roman" w:hAnsi="Times New Roman"/>
                <w:sz w:val="22"/>
                <w:szCs w:val="22"/>
              </w:rPr>
              <w:t>-антитіл</w:t>
            </w:r>
            <w:r w:rsidRPr="00DD7641">
              <w:rPr>
                <w:rFonts w:ascii="Times New Roman" w:hAnsi="Times New Roman"/>
                <w:sz w:val="22"/>
                <w:szCs w:val="22"/>
              </w:rPr>
              <w:t xml:space="preserve"> до препарату </w:t>
            </w:r>
            <w:proofErr w:type="spellStart"/>
            <w:r w:rsidRPr="00DD7641">
              <w:rPr>
                <w:rFonts w:ascii="Times New Roman" w:hAnsi="Times New Roman"/>
                <w:sz w:val="22"/>
                <w:szCs w:val="22"/>
              </w:rPr>
              <w:t>Міозим</w:t>
            </w:r>
            <w:proofErr w:type="spellEnd"/>
            <w:r w:rsidRPr="00DD7641">
              <w:rPr>
                <w:rFonts w:ascii="Times New Roman" w:hAnsi="Times New Roman"/>
                <w:sz w:val="22"/>
                <w:szCs w:val="22"/>
              </w:rPr>
              <w:t xml:space="preserve"> (у них більш високий ризик виникнення анафілаксії і важких реакцій </w:t>
            </w:r>
            <w:proofErr w:type="spellStart"/>
            <w:r w:rsidRPr="00DD7641">
              <w:rPr>
                <w:rFonts w:ascii="Times New Roman" w:hAnsi="Times New Roman"/>
                <w:sz w:val="22"/>
                <w:szCs w:val="22"/>
              </w:rPr>
              <w:t>гіперчутливості</w:t>
            </w:r>
            <w:proofErr w:type="spellEnd"/>
            <w:r w:rsidRPr="00DD7641">
              <w:rPr>
                <w:rFonts w:ascii="Times New Roman" w:hAnsi="Times New Roman"/>
                <w:sz w:val="22"/>
                <w:szCs w:val="22"/>
              </w:rPr>
              <w:t>).</w:t>
            </w:r>
          </w:p>
          <w:p w14:paraId="2AAA6D97" w14:textId="77777777" w:rsidR="00C27F51" w:rsidRPr="00DD7641" w:rsidRDefault="00C27F51" w:rsidP="005C1373">
            <w:pPr>
              <w:jc w:val="both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  <w:sz w:val="22"/>
                <w:szCs w:val="22"/>
              </w:rPr>
              <w:t xml:space="preserve">• Пацієнти, які отримують </w:t>
            </w:r>
            <w:proofErr w:type="spellStart"/>
            <w:r w:rsidRPr="00DD7641">
              <w:rPr>
                <w:rFonts w:ascii="Times New Roman" w:hAnsi="Times New Roman"/>
                <w:sz w:val="22"/>
                <w:szCs w:val="22"/>
              </w:rPr>
              <w:t>Міозим</w:t>
            </w:r>
            <w:proofErr w:type="spellEnd"/>
            <w:r w:rsidRPr="00DD7641">
              <w:rPr>
                <w:rFonts w:ascii="Times New Roman" w:hAnsi="Times New Roman"/>
                <w:sz w:val="22"/>
                <w:szCs w:val="22"/>
              </w:rPr>
              <w:t xml:space="preserve"> з більш високою швидкістю </w:t>
            </w:r>
            <w:proofErr w:type="spellStart"/>
            <w:r w:rsidRPr="00DD7641">
              <w:rPr>
                <w:rFonts w:ascii="Times New Roman" w:hAnsi="Times New Roman"/>
                <w:sz w:val="22"/>
                <w:szCs w:val="22"/>
              </w:rPr>
              <w:t>інфузії</w:t>
            </w:r>
            <w:proofErr w:type="spellEnd"/>
            <w:r w:rsidRPr="00DD7641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673B0B9A" w14:textId="77777777" w:rsidR="00C27F51" w:rsidRPr="00DD7641" w:rsidRDefault="00C27F51" w:rsidP="005C1373">
            <w:pPr>
              <w:jc w:val="both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  <w:sz w:val="22"/>
                <w:szCs w:val="22"/>
              </w:rPr>
              <w:t xml:space="preserve">• </w:t>
            </w:r>
            <w:r w:rsidR="00F507A9" w:rsidRPr="00DD7641">
              <w:rPr>
                <w:rFonts w:ascii="Times New Roman" w:hAnsi="Times New Roman"/>
                <w:sz w:val="22"/>
                <w:szCs w:val="22"/>
              </w:rPr>
              <w:t xml:space="preserve">Пацієнти з інфантильною формою хвороби з високими титрами </w:t>
            </w:r>
            <w:proofErr w:type="spellStart"/>
            <w:r w:rsidR="00F507A9" w:rsidRPr="00DD7641">
              <w:rPr>
                <w:rFonts w:ascii="Times New Roman" w:hAnsi="Times New Roman"/>
                <w:sz w:val="22"/>
                <w:szCs w:val="22"/>
              </w:rPr>
              <w:t>IgG</w:t>
            </w:r>
            <w:proofErr w:type="spellEnd"/>
            <w:r w:rsidR="00F507A9" w:rsidRPr="00DD7641">
              <w:rPr>
                <w:rFonts w:ascii="Times New Roman" w:hAnsi="Times New Roman"/>
                <w:sz w:val="22"/>
                <w:szCs w:val="22"/>
              </w:rPr>
              <w:t xml:space="preserve">-антитіл. </w:t>
            </w:r>
          </w:p>
          <w:p w14:paraId="5F38F34D" w14:textId="77777777" w:rsidR="00C27F51" w:rsidRPr="00DD7641" w:rsidRDefault="00C27F51" w:rsidP="005C1373">
            <w:pPr>
              <w:jc w:val="both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  <w:sz w:val="22"/>
                <w:szCs w:val="22"/>
              </w:rPr>
              <w:t>• Пацієнти, у яких раніше вже виникали ІР.</w:t>
            </w:r>
          </w:p>
          <w:p w14:paraId="26DAC171" w14:textId="77777777" w:rsidR="00C27F51" w:rsidRPr="00DD7641" w:rsidRDefault="00EA2C2F" w:rsidP="005C1373">
            <w:pPr>
              <w:jc w:val="both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  <w:sz w:val="22"/>
                <w:szCs w:val="22"/>
              </w:rPr>
              <w:t xml:space="preserve">• </w:t>
            </w:r>
            <w:r w:rsidR="00C27F51" w:rsidRPr="00DD7641">
              <w:rPr>
                <w:rFonts w:ascii="Times New Roman" w:hAnsi="Times New Roman"/>
                <w:sz w:val="22"/>
                <w:szCs w:val="22"/>
              </w:rPr>
              <w:t xml:space="preserve">Пацієнти, які тимчасово припинили терапію препаратом </w:t>
            </w:r>
            <w:proofErr w:type="spellStart"/>
            <w:r w:rsidR="00C27F51" w:rsidRPr="00DD7641">
              <w:rPr>
                <w:rFonts w:ascii="Times New Roman" w:hAnsi="Times New Roman"/>
                <w:sz w:val="22"/>
                <w:szCs w:val="22"/>
              </w:rPr>
              <w:t>Міозим</w:t>
            </w:r>
            <w:proofErr w:type="spellEnd"/>
            <w:r w:rsidR="00C27F51" w:rsidRPr="00DD7641">
              <w:rPr>
                <w:rFonts w:ascii="Times New Roman" w:hAnsi="Times New Roman"/>
                <w:sz w:val="22"/>
                <w:szCs w:val="22"/>
              </w:rPr>
              <w:t xml:space="preserve"> (наприклад, на період вагітності).</w:t>
            </w:r>
          </w:p>
        </w:tc>
      </w:tr>
    </w:tbl>
    <w:p w14:paraId="5FE1252A" w14:textId="77777777" w:rsidR="00C27F51" w:rsidRPr="00DD7641" w:rsidRDefault="00C27F51" w:rsidP="00576B5D">
      <w:pPr>
        <w:jc w:val="both"/>
        <w:rPr>
          <w:rFonts w:ascii="Times New Roman" w:hAnsi="Times New Roman" w:cs="Times New Roman"/>
        </w:rPr>
      </w:pPr>
    </w:p>
    <w:p w14:paraId="5B5BAEE6" w14:textId="77777777" w:rsidR="00C27F51" w:rsidRPr="00DD7641" w:rsidRDefault="00C27F51" w:rsidP="000E4928">
      <w:pPr>
        <w:pStyle w:val="3"/>
        <w:rPr>
          <w:rFonts w:ascii="Times New Roman" w:hAnsi="Times New Roman"/>
          <w:b/>
        </w:rPr>
      </w:pPr>
      <w:bookmarkStart w:id="8" w:name="_Toc483230576"/>
      <w:bookmarkStart w:id="9" w:name="_Toc485810100"/>
      <w:r w:rsidRPr="00DD7641">
        <w:rPr>
          <w:rFonts w:ascii="Times New Roman" w:hAnsi="Times New Roman"/>
          <w:b/>
        </w:rPr>
        <w:t xml:space="preserve">1.2. </w:t>
      </w:r>
      <w:proofErr w:type="spellStart"/>
      <w:r w:rsidRPr="00DD7641">
        <w:rPr>
          <w:rFonts w:ascii="Times New Roman" w:hAnsi="Times New Roman"/>
          <w:b/>
        </w:rPr>
        <w:t>Імуноопосередковані</w:t>
      </w:r>
      <w:proofErr w:type="spellEnd"/>
      <w:r w:rsidRPr="00DD7641">
        <w:rPr>
          <w:rFonts w:ascii="Times New Roman" w:hAnsi="Times New Roman"/>
          <w:b/>
        </w:rPr>
        <w:t xml:space="preserve"> реакції</w:t>
      </w:r>
      <w:bookmarkEnd w:id="8"/>
      <w:bookmarkEnd w:id="9"/>
    </w:p>
    <w:p w14:paraId="675183F2" w14:textId="5DCF51E7" w:rsidR="00C27F51" w:rsidRPr="00DD7641" w:rsidRDefault="00C27F51" w:rsidP="00576B5D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 w:cs="Times New Roman"/>
        </w:rPr>
        <w:t>У деяких пацієнтів на фоні прийому</w:t>
      </w:r>
      <w:r w:rsidRPr="00DD7641">
        <w:rPr>
          <w:rFonts w:ascii="Times New Roman" w:hAnsi="Times New Roman"/>
        </w:rPr>
        <w:t xml:space="preserve"> препарату </w:t>
      </w:r>
      <w:proofErr w:type="spellStart"/>
      <w:r w:rsidRPr="00DD7641">
        <w:rPr>
          <w:rFonts w:ascii="Times New Roman" w:hAnsi="Times New Roman"/>
        </w:rPr>
        <w:t>Міозим</w:t>
      </w:r>
      <w:proofErr w:type="spellEnd"/>
      <w:r w:rsidRPr="00DD7641">
        <w:rPr>
          <w:rFonts w:ascii="Times New Roman" w:hAnsi="Times New Roman"/>
        </w:rPr>
        <w:t xml:space="preserve"> спостерігалися </w:t>
      </w:r>
      <w:r w:rsidR="00F83DB0" w:rsidRPr="00DD7641">
        <w:rPr>
          <w:rFonts w:ascii="Times New Roman" w:hAnsi="Times New Roman"/>
        </w:rPr>
        <w:t>ва</w:t>
      </w:r>
      <w:r w:rsidRPr="00DD7641">
        <w:rPr>
          <w:rFonts w:ascii="Times New Roman" w:hAnsi="Times New Roman"/>
        </w:rPr>
        <w:t xml:space="preserve">жкі шкірні та системні </w:t>
      </w:r>
      <w:proofErr w:type="spellStart"/>
      <w:r w:rsidRPr="00DD7641">
        <w:rPr>
          <w:rFonts w:ascii="Times New Roman" w:hAnsi="Times New Roman"/>
        </w:rPr>
        <w:t>імуноопосередковані</w:t>
      </w:r>
      <w:proofErr w:type="spellEnd"/>
      <w:r w:rsidRPr="00DD7641">
        <w:rPr>
          <w:rFonts w:ascii="Times New Roman" w:hAnsi="Times New Roman"/>
        </w:rPr>
        <w:t xml:space="preserve"> реакції (з частотою від &lt; 1/100 до ≥ 1/1000). Потенційний механізм розвитку </w:t>
      </w:r>
      <w:proofErr w:type="spellStart"/>
      <w:r w:rsidRPr="00DD7641">
        <w:rPr>
          <w:rFonts w:ascii="Times New Roman" w:hAnsi="Times New Roman"/>
        </w:rPr>
        <w:t>імуноопосередкованих</w:t>
      </w:r>
      <w:proofErr w:type="spellEnd"/>
      <w:r w:rsidRPr="00DD7641">
        <w:rPr>
          <w:rFonts w:ascii="Times New Roman" w:hAnsi="Times New Roman"/>
        </w:rPr>
        <w:t xml:space="preserve"> реакцій полягає в тому, що циркулюючі імунні комплекси </w:t>
      </w:r>
      <w:r w:rsidR="00510EE7" w:rsidRPr="00DD7641">
        <w:rPr>
          <w:rFonts w:ascii="Times New Roman" w:hAnsi="Times New Roman"/>
        </w:rPr>
        <w:t xml:space="preserve">середнього </w:t>
      </w:r>
      <w:r w:rsidRPr="00DD7641">
        <w:rPr>
          <w:rFonts w:ascii="Times New Roman" w:hAnsi="Times New Roman"/>
        </w:rPr>
        <w:t>розміру відкладаються в тканинах і ендотелію судин, що призводить до запален</w:t>
      </w:r>
      <w:r w:rsidRPr="0084590D">
        <w:rPr>
          <w:rFonts w:ascii="Times New Roman" w:hAnsi="Times New Roman"/>
        </w:rPr>
        <w:t>ня і</w:t>
      </w:r>
      <w:r w:rsidR="00A50D89" w:rsidRPr="0084590D">
        <w:rPr>
          <w:rFonts w:ascii="Times New Roman" w:hAnsi="Times New Roman"/>
        </w:rPr>
        <w:t xml:space="preserve">, </w:t>
      </w:r>
      <w:r w:rsidRPr="0084590D">
        <w:rPr>
          <w:rFonts w:ascii="Times New Roman" w:hAnsi="Times New Roman"/>
        </w:rPr>
        <w:t>як наслідок</w:t>
      </w:r>
      <w:r w:rsidR="00A50D89" w:rsidRPr="0084590D">
        <w:rPr>
          <w:rFonts w:ascii="Times New Roman" w:hAnsi="Times New Roman"/>
        </w:rPr>
        <w:t>,</w:t>
      </w:r>
      <w:r w:rsidRPr="00DD7641">
        <w:rPr>
          <w:rFonts w:ascii="Times New Roman" w:hAnsi="Times New Roman"/>
        </w:rPr>
        <w:t xml:space="preserve"> до гетерогенного масиву клінічних ознак і симптомів, таких як </w:t>
      </w:r>
      <w:proofErr w:type="spellStart"/>
      <w:r w:rsidRPr="00DD7641">
        <w:rPr>
          <w:rFonts w:ascii="Times New Roman" w:hAnsi="Times New Roman"/>
        </w:rPr>
        <w:t>гломерулонефрит</w:t>
      </w:r>
      <w:proofErr w:type="spellEnd"/>
      <w:r w:rsidRPr="00DD7641">
        <w:rPr>
          <w:rFonts w:ascii="Times New Roman" w:hAnsi="Times New Roman"/>
        </w:rPr>
        <w:t xml:space="preserve">, гематурія, протеїнурія, </w:t>
      </w:r>
      <w:proofErr w:type="spellStart"/>
      <w:r w:rsidRPr="00DD7641">
        <w:rPr>
          <w:rFonts w:ascii="Times New Roman" w:hAnsi="Times New Roman"/>
        </w:rPr>
        <w:t>папульозні</w:t>
      </w:r>
      <w:proofErr w:type="spellEnd"/>
      <w:r w:rsidRPr="00DD7641">
        <w:rPr>
          <w:rFonts w:ascii="Times New Roman" w:hAnsi="Times New Roman"/>
        </w:rPr>
        <w:t xml:space="preserve"> висипання, </w:t>
      </w:r>
      <w:proofErr w:type="spellStart"/>
      <w:r w:rsidRPr="00DD7641">
        <w:rPr>
          <w:rFonts w:ascii="Times New Roman" w:hAnsi="Times New Roman"/>
        </w:rPr>
        <w:t>пурпураподібні</w:t>
      </w:r>
      <w:proofErr w:type="spellEnd"/>
      <w:r w:rsidRPr="00DD7641">
        <w:rPr>
          <w:rFonts w:ascii="Times New Roman" w:hAnsi="Times New Roman"/>
        </w:rPr>
        <w:t xml:space="preserve"> висипання, артрит, </w:t>
      </w:r>
      <w:proofErr w:type="spellStart"/>
      <w:r w:rsidRPr="00DD7641">
        <w:rPr>
          <w:rFonts w:ascii="Times New Roman" w:hAnsi="Times New Roman"/>
        </w:rPr>
        <w:t>серозит</w:t>
      </w:r>
      <w:proofErr w:type="spellEnd"/>
      <w:r w:rsidRPr="00DD7641">
        <w:rPr>
          <w:rFonts w:ascii="Times New Roman" w:hAnsi="Times New Roman"/>
        </w:rPr>
        <w:t xml:space="preserve"> і васкуліт (3,4).</w:t>
      </w:r>
    </w:p>
    <w:p w14:paraId="3D3FC550" w14:textId="2CED94EB" w:rsidR="00C27F51" w:rsidRPr="00DD7641" w:rsidRDefault="00C27F51" w:rsidP="00576B5D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 xml:space="preserve">Реакції є </w:t>
      </w:r>
      <w:proofErr w:type="spellStart"/>
      <w:r w:rsidRPr="00DD7641">
        <w:rPr>
          <w:rFonts w:ascii="Times New Roman" w:hAnsi="Times New Roman"/>
        </w:rPr>
        <w:t>само</w:t>
      </w:r>
      <w:r w:rsidR="00AE73EC" w:rsidRPr="00DD7641">
        <w:rPr>
          <w:rFonts w:ascii="Times New Roman" w:hAnsi="Times New Roman"/>
        </w:rPr>
        <w:t>обмеженими</w:t>
      </w:r>
      <w:proofErr w:type="spellEnd"/>
      <w:r w:rsidRPr="00DD7641">
        <w:rPr>
          <w:rFonts w:ascii="Times New Roman" w:hAnsi="Times New Roman"/>
        </w:rPr>
        <w:t xml:space="preserve"> і розвиваються звичайно </w:t>
      </w:r>
      <w:r w:rsidR="00C9619B" w:rsidRPr="00DD7641">
        <w:rPr>
          <w:rFonts w:ascii="Times New Roman" w:hAnsi="Times New Roman"/>
        </w:rPr>
        <w:t xml:space="preserve">в межах </w:t>
      </w:r>
      <w:r w:rsidRPr="00DD7641">
        <w:rPr>
          <w:rFonts w:ascii="Times New Roman" w:hAnsi="Times New Roman"/>
        </w:rPr>
        <w:t xml:space="preserve">7-10 днів після </w:t>
      </w:r>
      <w:proofErr w:type="spellStart"/>
      <w:r w:rsidRPr="00DD7641">
        <w:rPr>
          <w:rFonts w:ascii="Times New Roman" w:hAnsi="Times New Roman"/>
        </w:rPr>
        <w:t>інфузії</w:t>
      </w:r>
      <w:proofErr w:type="spellEnd"/>
      <w:r w:rsidRPr="00DD7641">
        <w:rPr>
          <w:rFonts w:ascii="Times New Roman" w:hAnsi="Times New Roman"/>
        </w:rPr>
        <w:t xml:space="preserve"> антигену, </w:t>
      </w:r>
      <w:r w:rsidR="00F83DB0" w:rsidRPr="00DD7641">
        <w:rPr>
          <w:rFonts w:ascii="Times New Roman" w:hAnsi="Times New Roman"/>
        </w:rPr>
        <w:t>т</w:t>
      </w:r>
      <w:r w:rsidRPr="00DD7641">
        <w:rPr>
          <w:rFonts w:ascii="Times New Roman" w:hAnsi="Times New Roman"/>
        </w:rPr>
        <w:t xml:space="preserve">а починаються з деяких системних грипоподібних симптомів: підвищення температури тіла, </w:t>
      </w:r>
      <w:proofErr w:type="spellStart"/>
      <w:r w:rsidRPr="00DD7641">
        <w:rPr>
          <w:rFonts w:ascii="Times New Roman" w:hAnsi="Times New Roman"/>
        </w:rPr>
        <w:t>міалгія</w:t>
      </w:r>
      <w:proofErr w:type="spellEnd"/>
      <w:r w:rsidRPr="00DD7641">
        <w:rPr>
          <w:rFonts w:ascii="Times New Roman" w:hAnsi="Times New Roman"/>
        </w:rPr>
        <w:t>, артралгія і висипання. Клінічне одужання, як правило, настає через 7-28 днів.</w:t>
      </w:r>
    </w:p>
    <w:p w14:paraId="52816534" w14:textId="77777777" w:rsidR="00C27F51" w:rsidRPr="00DD7641" w:rsidRDefault="00C27F51" w:rsidP="00576B5D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 xml:space="preserve">Повідомлялося про важкі шкірні реакції, в тому числі виразкові і некротичні ураження шкіри, можливо </w:t>
      </w:r>
      <w:proofErr w:type="spellStart"/>
      <w:r w:rsidRPr="00DD7641">
        <w:rPr>
          <w:rFonts w:ascii="Times New Roman" w:hAnsi="Times New Roman"/>
        </w:rPr>
        <w:t>імуноопосередковані</w:t>
      </w:r>
      <w:proofErr w:type="spellEnd"/>
      <w:r w:rsidRPr="00DD7641">
        <w:rPr>
          <w:rFonts w:ascii="Times New Roman" w:hAnsi="Times New Roman"/>
        </w:rPr>
        <w:t xml:space="preserve">, на фоні застосування препарату </w:t>
      </w:r>
      <w:proofErr w:type="spellStart"/>
      <w:r w:rsidRPr="00DD7641">
        <w:rPr>
          <w:rFonts w:ascii="Times New Roman" w:hAnsi="Times New Roman"/>
        </w:rPr>
        <w:t>Міозим</w:t>
      </w:r>
      <w:proofErr w:type="spellEnd"/>
      <w:r w:rsidRPr="00DD7641">
        <w:rPr>
          <w:rFonts w:ascii="Times New Roman" w:hAnsi="Times New Roman"/>
        </w:rPr>
        <w:t xml:space="preserve">. За даними біопсії шкіри у одного пацієнта, на ураженій ділянці були виявлені відкладення антитіл до </w:t>
      </w:r>
      <w:proofErr w:type="spellStart"/>
      <w:r w:rsidRPr="00DD7641">
        <w:rPr>
          <w:rFonts w:ascii="Times New Roman" w:hAnsi="Times New Roman"/>
        </w:rPr>
        <w:t>rhGAA</w:t>
      </w:r>
      <w:proofErr w:type="spellEnd"/>
      <w:r w:rsidRPr="00DD7641">
        <w:rPr>
          <w:rFonts w:ascii="Times New Roman" w:hAnsi="Times New Roman"/>
        </w:rPr>
        <w:t>.</w:t>
      </w:r>
    </w:p>
    <w:p w14:paraId="49145F3F" w14:textId="77777777" w:rsidR="00C27F51" w:rsidRPr="00DD7641" w:rsidRDefault="00C27F51" w:rsidP="00576B5D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 xml:space="preserve">На фоні терапії препаратом </w:t>
      </w:r>
      <w:proofErr w:type="spellStart"/>
      <w:r w:rsidRPr="00DD7641">
        <w:rPr>
          <w:rFonts w:ascii="Times New Roman" w:hAnsi="Times New Roman"/>
        </w:rPr>
        <w:t>Міозим</w:t>
      </w:r>
      <w:proofErr w:type="spellEnd"/>
      <w:r w:rsidRPr="00DD7641">
        <w:rPr>
          <w:rFonts w:ascii="Times New Roman" w:hAnsi="Times New Roman"/>
        </w:rPr>
        <w:t xml:space="preserve"> спостерігалися системні </w:t>
      </w:r>
      <w:proofErr w:type="spellStart"/>
      <w:r w:rsidRPr="00DD7641">
        <w:rPr>
          <w:rFonts w:ascii="Times New Roman" w:hAnsi="Times New Roman"/>
        </w:rPr>
        <w:t>імуноопосередковані</w:t>
      </w:r>
      <w:proofErr w:type="spellEnd"/>
      <w:r w:rsidRPr="00DD7641">
        <w:rPr>
          <w:rFonts w:ascii="Times New Roman" w:hAnsi="Times New Roman"/>
        </w:rPr>
        <w:t xml:space="preserve"> реакції, включаючи можливі реакції, опосередковані імунним комплексом III типу. Ці реакції виникали через період часу від декількох тижнів до 3 років після початку терапії препаратом </w:t>
      </w:r>
      <w:proofErr w:type="spellStart"/>
      <w:r w:rsidRPr="00DD7641">
        <w:rPr>
          <w:rFonts w:ascii="Times New Roman" w:hAnsi="Times New Roman"/>
        </w:rPr>
        <w:t>Міозим</w:t>
      </w:r>
      <w:proofErr w:type="spellEnd"/>
      <w:r w:rsidRPr="00DD7641">
        <w:rPr>
          <w:rFonts w:ascii="Times New Roman" w:hAnsi="Times New Roman"/>
        </w:rPr>
        <w:t>.</w:t>
      </w:r>
    </w:p>
    <w:p w14:paraId="2D96C82F" w14:textId="77777777" w:rsidR="00C27F51" w:rsidRPr="00DD7641" w:rsidRDefault="00C27F51" w:rsidP="00576B5D">
      <w:pPr>
        <w:jc w:val="both"/>
        <w:rPr>
          <w:rFonts w:ascii="Times New Roman" w:hAnsi="Times New Roman" w:cs="Times New Roman"/>
        </w:rPr>
      </w:pPr>
      <w:proofErr w:type="spellStart"/>
      <w:r w:rsidRPr="00DD7641">
        <w:rPr>
          <w:rFonts w:ascii="Times New Roman" w:hAnsi="Times New Roman"/>
        </w:rPr>
        <w:t>Нефротичний</w:t>
      </w:r>
      <w:proofErr w:type="spellEnd"/>
      <w:r w:rsidRPr="00DD7641">
        <w:rPr>
          <w:rFonts w:ascii="Times New Roman" w:hAnsi="Times New Roman"/>
        </w:rPr>
        <w:t xml:space="preserve"> синдром спостерігався у декількох пацієнтів з хворобою </w:t>
      </w:r>
      <w:proofErr w:type="spellStart"/>
      <w:r w:rsidRPr="00DD7641">
        <w:rPr>
          <w:rFonts w:ascii="Times New Roman" w:hAnsi="Times New Roman"/>
        </w:rPr>
        <w:t>Помпе</w:t>
      </w:r>
      <w:proofErr w:type="spellEnd"/>
      <w:r w:rsidRPr="00DD7641">
        <w:rPr>
          <w:rFonts w:ascii="Times New Roman" w:hAnsi="Times New Roman"/>
        </w:rPr>
        <w:t xml:space="preserve">, які отримували </w:t>
      </w:r>
      <w:proofErr w:type="spellStart"/>
      <w:r w:rsidRPr="00DD7641">
        <w:rPr>
          <w:rFonts w:ascii="Times New Roman" w:hAnsi="Times New Roman"/>
        </w:rPr>
        <w:t>Міозим</w:t>
      </w:r>
      <w:proofErr w:type="spellEnd"/>
      <w:r w:rsidR="00A50D89">
        <w:rPr>
          <w:rFonts w:ascii="Times New Roman" w:hAnsi="Times New Roman"/>
        </w:rPr>
        <w:t>,</w:t>
      </w:r>
      <w:r w:rsidRPr="00DD7641">
        <w:rPr>
          <w:rFonts w:ascii="Times New Roman" w:hAnsi="Times New Roman"/>
        </w:rPr>
        <w:t xml:space="preserve"> і які мали високі титри </w:t>
      </w:r>
      <w:proofErr w:type="spellStart"/>
      <w:r w:rsidRPr="00DD7641">
        <w:rPr>
          <w:rFonts w:ascii="Times New Roman" w:hAnsi="Times New Roman"/>
        </w:rPr>
        <w:t>IgG</w:t>
      </w:r>
      <w:proofErr w:type="spellEnd"/>
      <w:r w:rsidRPr="00DD7641">
        <w:rPr>
          <w:rFonts w:ascii="Times New Roman" w:hAnsi="Times New Roman"/>
        </w:rPr>
        <w:t xml:space="preserve"> антитіл (≥ 102 400). Біопсія нирок у цих пацієнтів підтвердила відкладення імунних комплексів. Після переривання терапії стан пацієнтів покращ</w:t>
      </w:r>
      <w:r w:rsidR="00EA2C2F" w:rsidRPr="00DD7641">
        <w:rPr>
          <w:rFonts w:ascii="Times New Roman" w:hAnsi="Times New Roman"/>
        </w:rPr>
        <w:t>и</w:t>
      </w:r>
      <w:r w:rsidRPr="00DD7641">
        <w:rPr>
          <w:rFonts w:ascii="Times New Roman" w:hAnsi="Times New Roman"/>
        </w:rPr>
        <w:t>вся.</w:t>
      </w:r>
    </w:p>
    <w:p w14:paraId="0C8A73D1" w14:textId="77777777" w:rsidR="00C27F51" w:rsidRPr="00DD7641" w:rsidRDefault="00C27F51" w:rsidP="00576B5D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7"/>
      </w:tblGrid>
      <w:tr w:rsidR="00C27F51" w:rsidRPr="00DD7641" w14:paraId="5F17613A" w14:textId="77777777" w:rsidTr="005C1373">
        <w:tc>
          <w:tcPr>
            <w:tcW w:w="9607" w:type="dxa"/>
          </w:tcPr>
          <w:p w14:paraId="3689CA01" w14:textId="77777777" w:rsidR="00C27F51" w:rsidRPr="00DD7641" w:rsidRDefault="00C27F51" w:rsidP="005C1373">
            <w:pPr>
              <w:jc w:val="both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  <w:b/>
                <w:sz w:val="22"/>
                <w:szCs w:val="22"/>
              </w:rPr>
              <w:t>Рекомендація</w:t>
            </w:r>
            <w:r w:rsidRPr="00DD7641">
              <w:rPr>
                <w:rFonts w:ascii="Times New Roman" w:hAnsi="Times New Roman"/>
                <w:sz w:val="22"/>
                <w:szCs w:val="22"/>
              </w:rPr>
              <w:t xml:space="preserve">. У пацієнтів з високими титрами </w:t>
            </w:r>
            <w:proofErr w:type="spellStart"/>
            <w:r w:rsidRPr="00DD7641">
              <w:rPr>
                <w:rFonts w:ascii="Times New Roman" w:hAnsi="Times New Roman"/>
                <w:sz w:val="22"/>
                <w:szCs w:val="22"/>
              </w:rPr>
              <w:t>IgG</w:t>
            </w:r>
            <w:proofErr w:type="spellEnd"/>
            <w:r w:rsidRPr="00DD7641">
              <w:rPr>
                <w:rFonts w:ascii="Times New Roman" w:hAnsi="Times New Roman"/>
                <w:sz w:val="22"/>
                <w:szCs w:val="22"/>
              </w:rPr>
              <w:t>-антитіл рекомендується виконувати періодичні аналізи сечі.</w:t>
            </w:r>
          </w:p>
        </w:tc>
      </w:tr>
    </w:tbl>
    <w:p w14:paraId="1EF9D83F" w14:textId="77777777" w:rsidR="00C27F51" w:rsidRPr="00DD7641" w:rsidRDefault="00C27F51" w:rsidP="00576B5D">
      <w:pPr>
        <w:jc w:val="both"/>
        <w:rPr>
          <w:rFonts w:ascii="Times New Roman" w:hAnsi="Times New Roman" w:cs="Times New Roman"/>
        </w:rPr>
      </w:pPr>
    </w:p>
    <w:p w14:paraId="71E9AB1F" w14:textId="3176BA89" w:rsidR="00C27F51" w:rsidRPr="00DD7641" w:rsidRDefault="00C27F51" w:rsidP="00576B5D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 xml:space="preserve">Необхідно спостерігати за пацієнтами для своєчасного виявлення розвитку системних </w:t>
      </w:r>
      <w:proofErr w:type="spellStart"/>
      <w:r w:rsidRPr="00DD7641">
        <w:rPr>
          <w:rFonts w:ascii="Times New Roman" w:hAnsi="Times New Roman"/>
        </w:rPr>
        <w:t>імуноопосередкованих</w:t>
      </w:r>
      <w:proofErr w:type="spellEnd"/>
      <w:r w:rsidRPr="00DD7641">
        <w:rPr>
          <w:rFonts w:ascii="Times New Roman" w:hAnsi="Times New Roman"/>
        </w:rPr>
        <w:t xml:space="preserve"> реакцій. При виникненні </w:t>
      </w:r>
      <w:proofErr w:type="spellStart"/>
      <w:r w:rsidRPr="00DD7641">
        <w:rPr>
          <w:rFonts w:ascii="Times New Roman" w:hAnsi="Times New Roman"/>
        </w:rPr>
        <w:t>імуноопосередкованих</w:t>
      </w:r>
      <w:proofErr w:type="spellEnd"/>
      <w:r w:rsidRPr="00DD7641">
        <w:rPr>
          <w:rFonts w:ascii="Times New Roman" w:hAnsi="Times New Roman"/>
        </w:rPr>
        <w:t xml:space="preserve"> реакцій слід розглянути доцільність припинення терапії препаратом </w:t>
      </w:r>
      <w:proofErr w:type="spellStart"/>
      <w:r w:rsidRPr="00DD7641">
        <w:rPr>
          <w:rFonts w:ascii="Times New Roman" w:hAnsi="Times New Roman"/>
        </w:rPr>
        <w:t>Міозим</w:t>
      </w:r>
      <w:proofErr w:type="spellEnd"/>
      <w:r w:rsidRPr="00DD7641">
        <w:rPr>
          <w:rFonts w:ascii="Times New Roman" w:hAnsi="Times New Roman"/>
        </w:rPr>
        <w:t xml:space="preserve"> і розпочати належне медичне лікування. Після </w:t>
      </w:r>
      <w:proofErr w:type="spellStart"/>
      <w:r w:rsidRPr="00DD7641">
        <w:rPr>
          <w:rFonts w:ascii="Times New Roman" w:hAnsi="Times New Roman"/>
        </w:rPr>
        <w:t>імуноопосередкованої</w:t>
      </w:r>
      <w:proofErr w:type="spellEnd"/>
      <w:r w:rsidRPr="00DD7641">
        <w:rPr>
          <w:rFonts w:ascii="Times New Roman" w:hAnsi="Times New Roman"/>
        </w:rPr>
        <w:t xml:space="preserve"> реакції необхідно ретельно </w:t>
      </w:r>
      <w:r w:rsidR="00EA2C2F" w:rsidRPr="00DD7641">
        <w:rPr>
          <w:rFonts w:ascii="Times New Roman" w:hAnsi="Times New Roman"/>
        </w:rPr>
        <w:t>оцінити</w:t>
      </w:r>
      <w:r w:rsidRPr="00DD7641">
        <w:rPr>
          <w:rFonts w:ascii="Times New Roman" w:hAnsi="Times New Roman"/>
        </w:rPr>
        <w:t xml:space="preserve"> ризики і користь </w:t>
      </w:r>
      <w:r w:rsidR="00EA2C2F" w:rsidRPr="00DD7641">
        <w:rPr>
          <w:rFonts w:ascii="Times New Roman" w:hAnsi="Times New Roman"/>
        </w:rPr>
        <w:t>подальшого</w:t>
      </w:r>
      <w:r w:rsidRPr="00DD7641">
        <w:rPr>
          <w:rFonts w:ascii="Times New Roman" w:hAnsi="Times New Roman"/>
        </w:rPr>
        <w:t xml:space="preserve"> призначення</w:t>
      </w:r>
      <w:r w:rsidR="008F779C" w:rsidRPr="00DD7641">
        <w:rPr>
          <w:rFonts w:ascii="Times New Roman" w:hAnsi="Times New Roman"/>
        </w:rPr>
        <w:t xml:space="preserve"> препарату</w:t>
      </w:r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Міозим</w:t>
      </w:r>
      <w:proofErr w:type="spellEnd"/>
      <w:r w:rsidRPr="00DD7641">
        <w:rPr>
          <w:rFonts w:ascii="Times New Roman" w:hAnsi="Times New Roman"/>
        </w:rPr>
        <w:t xml:space="preserve">. У деяких пацієнтів повторне застосування препарату </w:t>
      </w:r>
      <w:proofErr w:type="spellStart"/>
      <w:r w:rsidRPr="00DD7641">
        <w:rPr>
          <w:rFonts w:ascii="Times New Roman" w:hAnsi="Times New Roman"/>
        </w:rPr>
        <w:t>Міозим</w:t>
      </w:r>
      <w:proofErr w:type="spellEnd"/>
      <w:r w:rsidRPr="00DD7641">
        <w:rPr>
          <w:rFonts w:ascii="Times New Roman" w:hAnsi="Times New Roman"/>
        </w:rPr>
        <w:t xml:space="preserve"> було успішним і вони продовжували отримувати його </w:t>
      </w:r>
      <w:r w:rsidRPr="0084590D">
        <w:rPr>
          <w:rFonts w:ascii="Times New Roman" w:hAnsi="Times New Roman"/>
        </w:rPr>
        <w:t>під ретельним клінічним спостереженням.</w:t>
      </w:r>
    </w:p>
    <w:p w14:paraId="2C56B3FB" w14:textId="77777777" w:rsidR="00C27F51" w:rsidRPr="00DD7641" w:rsidRDefault="00C27F51" w:rsidP="00576B5D">
      <w:pPr>
        <w:jc w:val="both"/>
        <w:rPr>
          <w:rFonts w:ascii="Times New Roman" w:hAnsi="Times New Roman" w:cs="Times New Roman"/>
        </w:rPr>
      </w:pPr>
    </w:p>
    <w:p w14:paraId="1543776F" w14:textId="77777777" w:rsidR="00C27F51" w:rsidRPr="00DD7641" w:rsidRDefault="00C27F51" w:rsidP="006917BF">
      <w:pPr>
        <w:pStyle w:val="3"/>
        <w:rPr>
          <w:rFonts w:ascii="Times New Roman" w:hAnsi="Times New Roman"/>
          <w:b/>
        </w:rPr>
      </w:pPr>
      <w:bookmarkStart w:id="10" w:name="_Toc483230577"/>
      <w:bookmarkStart w:id="11" w:name="_Toc485810101"/>
      <w:r w:rsidRPr="00DD7641">
        <w:rPr>
          <w:rFonts w:ascii="Times New Roman" w:hAnsi="Times New Roman"/>
          <w:b/>
        </w:rPr>
        <w:t xml:space="preserve">1.3. </w:t>
      </w:r>
      <w:proofErr w:type="spellStart"/>
      <w:r w:rsidRPr="00DD7641">
        <w:rPr>
          <w:rFonts w:ascii="Times New Roman" w:hAnsi="Times New Roman"/>
          <w:b/>
        </w:rPr>
        <w:t>Імуногенність</w:t>
      </w:r>
      <w:bookmarkEnd w:id="10"/>
      <w:bookmarkEnd w:id="11"/>
      <w:proofErr w:type="spellEnd"/>
    </w:p>
    <w:p w14:paraId="5849893B" w14:textId="77777777" w:rsidR="00C27F51" w:rsidRPr="00DD7641" w:rsidRDefault="00C27F51" w:rsidP="00576B5D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 xml:space="preserve">Як терапевтичний білок </w:t>
      </w:r>
      <w:proofErr w:type="spellStart"/>
      <w:r w:rsidRPr="00DD7641">
        <w:rPr>
          <w:rFonts w:ascii="Times New Roman" w:hAnsi="Times New Roman"/>
        </w:rPr>
        <w:t>Міозим</w:t>
      </w:r>
      <w:proofErr w:type="spellEnd"/>
      <w:r w:rsidRPr="00DD7641">
        <w:rPr>
          <w:rFonts w:ascii="Times New Roman" w:hAnsi="Times New Roman"/>
        </w:rPr>
        <w:t xml:space="preserve"> потенційно може викликати імунологічну відповідь, пов'язану з утворенням антитіл до </w:t>
      </w:r>
      <w:proofErr w:type="spellStart"/>
      <w:r w:rsidRPr="00DD7641">
        <w:rPr>
          <w:rFonts w:ascii="Times New Roman" w:hAnsi="Times New Roman"/>
        </w:rPr>
        <w:t>рекомбінантної</w:t>
      </w:r>
      <w:proofErr w:type="spellEnd"/>
      <w:r w:rsidRPr="00DD7641">
        <w:rPr>
          <w:rFonts w:ascii="Times New Roman" w:hAnsi="Times New Roman"/>
        </w:rPr>
        <w:t xml:space="preserve"> кислої α-</w:t>
      </w:r>
      <w:proofErr w:type="spellStart"/>
      <w:r w:rsidRPr="00DD7641">
        <w:rPr>
          <w:rFonts w:ascii="Times New Roman" w:hAnsi="Times New Roman"/>
        </w:rPr>
        <w:t>глюкозидази</w:t>
      </w:r>
      <w:proofErr w:type="spellEnd"/>
      <w:r w:rsidRPr="00DD7641">
        <w:rPr>
          <w:rFonts w:ascii="Times New Roman" w:hAnsi="Times New Roman"/>
        </w:rPr>
        <w:t xml:space="preserve"> людини (</w:t>
      </w:r>
      <w:proofErr w:type="spellStart"/>
      <w:r w:rsidRPr="00DD7641">
        <w:rPr>
          <w:rFonts w:ascii="Times New Roman" w:hAnsi="Times New Roman"/>
        </w:rPr>
        <w:t>IgG</w:t>
      </w:r>
      <w:proofErr w:type="spellEnd"/>
      <w:r w:rsidRPr="00DD7641">
        <w:rPr>
          <w:rFonts w:ascii="Times New Roman" w:hAnsi="Times New Roman"/>
        </w:rPr>
        <w:t xml:space="preserve"> антитіла до </w:t>
      </w:r>
      <w:proofErr w:type="spellStart"/>
      <w:r w:rsidRPr="00DD7641">
        <w:rPr>
          <w:rFonts w:ascii="Times New Roman" w:hAnsi="Times New Roman"/>
        </w:rPr>
        <w:t>rhGAA</w:t>
      </w:r>
      <w:proofErr w:type="spellEnd"/>
      <w:r w:rsidRPr="00DD7641">
        <w:rPr>
          <w:rFonts w:ascii="Times New Roman" w:hAnsi="Times New Roman"/>
        </w:rPr>
        <w:t xml:space="preserve"> й </w:t>
      </w:r>
      <w:proofErr w:type="spellStart"/>
      <w:r w:rsidRPr="00DD7641">
        <w:rPr>
          <w:rFonts w:ascii="Times New Roman" w:hAnsi="Times New Roman"/>
        </w:rPr>
        <w:t>IgE</w:t>
      </w:r>
      <w:proofErr w:type="spellEnd"/>
      <w:r w:rsidRPr="00DD7641">
        <w:rPr>
          <w:rFonts w:ascii="Times New Roman" w:hAnsi="Times New Roman"/>
        </w:rPr>
        <w:t xml:space="preserve"> антитіла до </w:t>
      </w:r>
      <w:proofErr w:type="spellStart"/>
      <w:r w:rsidRPr="00DD7641">
        <w:rPr>
          <w:rFonts w:ascii="Times New Roman" w:hAnsi="Times New Roman"/>
        </w:rPr>
        <w:t>rhGAA</w:t>
      </w:r>
      <w:proofErr w:type="spellEnd"/>
      <w:r w:rsidRPr="00DD7641">
        <w:rPr>
          <w:rFonts w:ascii="Times New Roman" w:hAnsi="Times New Roman"/>
        </w:rPr>
        <w:t>) (5).</w:t>
      </w:r>
    </w:p>
    <w:p w14:paraId="18228736" w14:textId="77777777" w:rsidR="00C27F51" w:rsidRPr="00DD7641" w:rsidRDefault="00C27F51" w:rsidP="00576B5D">
      <w:pPr>
        <w:jc w:val="both"/>
        <w:rPr>
          <w:rFonts w:ascii="Times New Roman" w:hAnsi="Times New Roman" w:cs="Times New Roman"/>
        </w:rPr>
      </w:pPr>
    </w:p>
    <w:p w14:paraId="7FA9CFDF" w14:textId="77777777" w:rsidR="00C27F51" w:rsidRPr="00DD7641" w:rsidRDefault="00C27F51" w:rsidP="006917BF">
      <w:pPr>
        <w:pStyle w:val="4"/>
      </w:pPr>
      <w:bookmarkStart w:id="12" w:name="_Toc483230578"/>
      <w:bookmarkStart w:id="13" w:name="_Toc485810102"/>
      <w:r w:rsidRPr="00DD7641">
        <w:t xml:space="preserve">1.3.1. </w:t>
      </w:r>
      <w:proofErr w:type="spellStart"/>
      <w:r w:rsidRPr="00DD7641">
        <w:t>IgG</w:t>
      </w:r>
      <w:proofErr w:type="spellEnd"/>
      <w:r w:rsidRPr="00DD7641">
        <w:t xml:space="preserve"> антитіла до </w:t>
      </w:r>
      <w:proofErr w:type="spellStart"/>
      <w:r w:rsidRPr="00DD7641">
        <w:t>rhGAA</w:t>
      </w:r>
      <w:proofErr w:type="spellEnd"/>
      <w:r w:rsidRPr="00DD7641">
        <w:t xml:space="preserve">, включаючи </w:t>
      </w:r>
      <w:proofErr w:type="spellStart"/>
      <w:r w:rsidRPr="00DD7641">
        <w:t>інгібуючі</w:t>
      </w:r>
      <w:proofErr w:type="spellEnd"/>
      <w:r w:rsidRPr="00DD7641">
        <w:t xml:space="preserve"> антитіла</w:t>
      </w:r>
      <w:bookmarkEnd w:id="12"/>
      <w:bookmarkEnd w:id="13"/>
    </w:p>
    <w:p w14:paraId="30989320" w14:textId="77777777" w:rsidR="00C27F51" w:rsidRPr="00DD7641" w:rsidRDefault="00C27F51" w:rsidP="00576B5D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 xml:space="preserve">В ході клінічних досліджень </w:t>
      </w:r>
      <w:proofErr w:type="spellStart"/>
      <w:r w:rsidRPr="00DD7641">
        <w:rPr>
          <w:rFonts w:ascii="Times New Roman" w:hAnsi="Times New Roman"/>
        </w:rPr>
        <w:t>IgG</w:t>
      </w:r>
      <w:proofErr w:type="spellEnd"/>
      <w:r w:rsidRPr="00DD7641">
        <w:rPr>
          <w:rFonts w:ascii="Times New Roman" w:hAnsi="Times New Roman"/>
        </w:rPr>
        <w:t xml:space="preserve"> антитіла до </w:t>
      </w:r>
      <w:proofErr w:type="spellStart"/>
      <w:r w:rsidRPr="00DD7641">
        <w:rPr>
          <w:rFonts w:ascii="Times New Roman" w:hAnsi="Times New Roman"/>
        </w:rPr>
        <w:t>алглюкозидази</w:t>
      </w:r>
      <w:proofErr w:type="spellEnd"/>
      <w:r w:rsidRPr="00DD7641">
        <w:rPr>
          <w:rFonts w:ascii="Times New Roman" w:hAnsi="Times New Roman"/>
        </w:rPr>
        <w:t xml:space="preserve"> альфа розвивалися у більшості пацієнтів з </w:t>
      </w:r>
      <w:r w:rsidR="000D2C25" w:rsidRPr="00DD7641">
        <w:rPr>
          <w:rFonts w:ascii="Times New Roman" w:hAnsi="Times New Roman"/>
        </w:rPr>
        <w:t xml:space="preserve">інфантильною формою хвороби </w:t>
      </w:r>
      <w:proofErr w:type="spellStart"/>
      <w:r w:rsidR="000D2C25" w:rsidRPr="00DD7641">
        <w:rPr>
          <w:rFonts w:ascii="Times New Roman" w:hAnsi="Times New Roman"/>
        </w:rPr>
        <w:t>Помпе</w:t>
      </w:r>
      <w:proofErr w:type="spellEnd"/>
      <w:r w:rsidRPr="00DD7641">
        <w:rPr>
          <w:rFonts w:ascii="Times New Roman" w:hAnsi="Times New Roman"/>
        </w:rPr>
        <w:t xml:space="preserve"> </w:t>
      </w:r>
      <w:r w:rsidR="000D2C25" w:rsidRPr="00DD7641">
        <w:rPr>
          <w:rFonts w:ascii="Times New Roman" w:hAnsi="Times New Roman"/>
        </w:rPr>
        <w:t>та</w:t>
      </w:r>
      <w:r w:rsidRPr="00DD7641">
        <w:rPr>
          <w:rFonts w:ascii="Times New Roman" w:hAnsi="Times New Roman"/>
        </w:rPr>
        <w:t xml:space="preserve"> </w:t>
      </w:r>
      <w:r w:rsidR="000D2C25" w:rsidRPr="00DD7641">
        <w:rPr>
          <w:rFonts w:ascii="Times New Roman" w:hAnsi="Times New Roman"/>
        </w:rPr>
        <w:t xml:space="preserve">у </w:t>
      </w:r>
      <w:r w:rsidR="000D2C25" w:rsidRPr="00DD7641">
        <w:rPr>
          <w:rFonts w:ascii="Times New Roman" w:hAnsi="Times New Roman" w:cs="Times New Roman"/>
        </w:rPr>
        <w:t xml:space="preserve">пацієнтів </w:t>
      </w:r>
      <w:r w:rsidR="000D2C25" w:rsidRPr="00DD7641">
        <w:rPr>
          <w:rFonts w:ascii="Times New Roman" w:hAnsi="Times New Roman" w:cs="Times New Roman"/>
          <w:szCs w:val="22"/>
        </w:rPr>
        <w:t xml:space="preserve">з хворобою </w:t>
      </w:r>
      <w:proofErr w:type="spellStart"/>
      <w:r w:rsidR="000D2C25" w:rsidRPr="00FA01D2">
        <w:rPr>
          <w:rFonts w:ascii="Times New Roman" w:hAnsi="Times New Roman" w:cs="Times New Roman"/>
          <w:szCs w:val="22"/>
        </w:rPr>
        <w:t>Помпе</w:t>
      </w:r>
      <w:proofErr w:type="spellEnd"/>
      <w:r w:rsidR="000D2C25" w:rsidRPr="00FA01D2">
        <w:rPr>
          <w:rFonts w:ascii="Times New Roman" w:hAnsi="Times New Roman" w:cs="Times New Roman"/>
          <w:szCs w:val="22"/>
        </w:rPr>
        <w:t xml:space="preserve"> на пізніх стадіях</w:t>
      </w:r>
      <w:r w:rsidR="000D2C25" w:rsidRPr="00DD7641">
        <w:rPr>
          <w:rFonts w:ascii="Times New Roman" w:hAnsi="Times New Roman"/>
        </w:rPr>
        <w:t>, що</w:t>
      </w:r>
      <w:r w:rsidRPr="00375428">
        <w:rPr>
          <w:rFonts w:ascii="Times New Roman" w:hAnsi="Times New Roman"/>
        </w:rPr>
        <w:t xml:space="preserve"> виникали </w:t>
      </w:r>
      <w:r w:rsidR="000D2C25" w:rsidRPr="00375428">
        <w:rPr>
          <w:rFonts w:ascii="Times New Roman" w:hAnsi="Times New Roman"/>
        </w:rPr>
        <w:t>зазвичай</w:t>
      </w:r>
      <w:r w:rsidRPr="00375428">
        <w:rPr>
          <w:rFonts w:ascii="Times New Roman" w:hAnsi="Times New Roman"/>
        </w:rPr>
        <w:t xml:space="preserve"> протягом 3 місяців після початку терапії (6,7). При комерційному застосуванні препарату </w:t>
      </w:r>
      <w:proofErr w:type="spellStart"/>
      <w:r w:rsidRPr="00375428">
        <w:rPr>
          <w:rFonts w:ascii="Times New Roman" w:hAnsi="Times New Roman"/>
        </w:rPr>
        <w:t>IgG</w:t>
      </w:r>
      <w:proofErr w:type="spellEnd"/>
      <w:r w:rsidRPr="00375428">
        <w:rPr>
          <w:rFonts w:ascii="Times New Roman" w:hAnsi="Times New Roman"/>
        </w:rPr>
        <w:t xml:space="preserve"> антитіла до </w:t>
      </w:r>
      <w:proofErr w:type="spellStart"/>
      <w:r w:rsidRPr="00375428">
        <w:rPr>
          <w:rFonts w:ascii="Times New Roman" w:hAnsi="Times New Roman"/>
        </w:rPr>
        <w:t>rhGAA</w:t>
      </w:r>
      <w:proofErr w:type="spellEnd"/>
      <w:r w:rsidRPr="00375428">
        <w:rPr>
          <w:rFonts w:ascii="Times New Roman" w:hAnsi="Times New Roman"/>
        </w:rPr>
        <w:t xml:space="preserve"> розвивалися у аналогічної частки пацієнтів. Тенденція до розвитку більш високих титрів </w:t>
      </w:r>
      <w:proofErr w:type="spellStart"/>
      <w:r w:rsidRPr="00375428">
        <w:rPr>
          <w:rFonts w:ascii="Times New Roman" w:hAnsi="Times New Roman"/>
        </w:rPr>
        <w:t>IgG</w:t>
      </w:r>
      <w:proofErr w:type="spellEnd"/>
      <w:r w:rsidRPr="00375428">
        <w:rPr>
          <w:rFonts w:ascii="Times New Roman" w:hAnsi="Times New Roman"/>
        </w:rPr>
        <w:t xml:space="preserve"> антитіл</w:t>
      </w:r>
      <w:r w:rsidRPr="00DD7641">
        <w:rPr>
          <w:rFonts w:ascii="Times New Roman" w:hAnsi="Times New Roman"/>
        </w:rPr>
        <w:t xml:space="preserve"> і виникнення більшої кількості ІР спостерігалася у пацієнтів </w:t>
      </w:r>
      <w:r w:rsidR="000D2C25" w:rsidRPr="00DD7641">
        <w:rPr>
          <w:rFonts w:ascii="Times New Roman" w:hAnsi="Times New Roman"/>
        </w:rPr>
        <w:t>з інфантильною формою</w:t>
      </w:r>
      <w:r w:rsidRPr="00DD7641">
        <w:rPr>
          <w:rFonts w:ascii="Times New Roman" w:hAnsi="Times New Roman"/>
        </w:rPr>
        <w:t xml:space="preserve"> хвороби </w:t>
      </w:r>
      <w:proofErr w:type="spellStart"/>
      <w:r w:rsidRPr="00DD7641">
        <w:rPr>
          <w:rFonts w:ascii="Times New Roman" w:hAnsi="Times New Roman"/>
        </w:rPr>
        <w:t>Помпе</w:t>
      </w:r>
      <w:proofErr w:type="spellEnd"/>
      <w:r w:rsidRPr="00DD7641">
        <w:rPr>
          <w:rFonts w:ascii="Times New Roman" w:hAnsi="Times New Roman"/>
        </w:rPr>
        <w:t xml:space="preserve">, які отримували більш високі дози препарату </w:t>
      </w:r>
      <w:proofErr w:type="spellStart"/>
      <w:r w:rsidRPr="00DD7641">
        <w:rPr>
          <w:rFonts w:ascii="Times New Roman" w:hAnsi="Times New Roman"/>
        </w:rPr>
        <w:t>Міозим</w:t>
      </w:r>
      <w:proofErr w:type="spellEnd"/>
      <w:r w:rsidRPr="00DD7641">
        <w:rPr>
          <w:rFonts w:ascii="Times New Roman" w:hAnsi="Times New Roman"/>
        </w:rPr>
        <w:t xml:space="preserve"> (40 мг/кг).</w:t>
      </w:r>
    </w:p>
    <w:p w14:paraId="685108DE" w14:textId="77777777" w:rsidR="00C27F51" w:rsidRPr="00DD7641" w:rsidRDefault="00C27F51" w:rsidP="00576B5D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7"/>
      </w:tblGrid>
      <w:tr w:rsidR="00C27F51" w:rsidRPr="00DD7641" w14:paraId="0640568F" w14:textId="77777777" w:rsidTr="005C1373">
        <w:tc>
          <w:tcPr>
            <w:tcW w:w="9607" w:type="dxa"/>
          </w:tcPr>
          <w:p w14:paraId="07CE091D" w14:textId="77777777" w:rsidR="00C27F51" w:rsidRPr="00DD7641" w:rsidRDefault="00C27F51" w:rsidP="005C1373">
            <w:pPr>
              <w:jc w:val="both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  <w:b/>
                <w:sz w:val="22"/>
                <w:szCs w:val="22"/>
              </w:rPr>
              <w:t>Рекомендація.</w:t>
            </w:r>
            <w:r w:rsidRPr="00DD7641">
              <w:rPr>
                <w:rFonts w:ascii="Times New Roman" w:hAnsi="Times New Roman"/>
                <w:sz w:val="22"/>
                <w:szCs w:val="22"/>
              </w:rPr>
              <w:t xml:space="preserve"> Слід регулярно контролювати статус утворення </w:t>
            </w:r>
            <w:proofErr w:type="spellStart"/>
            <w:r w:rsidRPr="00DD7641">
              <w:rPr>
                <w:rFonts w:ascii="Times New Roman" w:hAnsi="Times New Roman"/>
                <w:sz w:val="22"/>
                <w:szCs w:val="22"/>
              </w:rPr>
              <w:t>IgG</w:t>
            </w:r>
            <w:proofErr w:type="spellEnd"/>
            <w:r w:rsidRPr="00DD7641">
              <w:rPr>
                <w:rFonts w:ascii="Times New Roman" w:hAnsi="Times New Roman"/>
                <w:sz w:val="22"/>
                <w:szCs w:val="22"/>
              </w:rPr>
              <w:t xml:space="preserve"> антитіл у пацієнтів.</w:t>
            </w:r>
          </w:p>
        </w:tc>
      </w:tr>
    </w:tbl>
    <w:p w14:paraId="6D456830" w14:textId="77777777" w:rsidR="00C27F51" w:rsidRPr="00DD7641" w:rsidRDefault="00C27F51" w:rsidP="00576B5D">
      <w:pPr>
        <w:jc w:val="both"/>
        <w:rPr>
          <w:rFonts w:ascii="Times New Roman" w:hAnsi="Times New Roman" w:cs="Times New Roman"/>
        </w:rPr>
      </w:pPr>
    </w:p>
    <w:p w14:paraId="1ABAFB24" w14:textId="77777777" w:rsidR="00C27F51" w:rsidRPr="00DD7641" w:rsidRDefault="00C27F51" w:rsidP="00576B5D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 xml:space="preserve">Зазначалося, що у деяких пацієнтів, у яких розвиваються високі і стійкі титри </w:t>
      </w:r>
      <w:proofErr w:type="spellStart"/>
      <w:r w:rsidRPr="00DD7641">
        <w:rPr>
          <w:rFonts w:ascii="Times New Roman" w:hAnsi="Times New Roman"/>
        </w:rPr>
        <w:t>IgG</w:t>
      </w:r>
      <w:proofErr w:type="spellEnd"/>
      <w:r w:rsidRPr="00DD7641">
        <w:rPr>
          <w:rFonts w:ascii="Times New Roman" w:hAnsi="Times New Roman"/>
        </w:rPr>
        <w:t xml:space="preserve"> антитіл, включаючи пацієнтів з негативним результатом тесту на перехресний імунологічний матеріал (</w:t>
      </w:r>
      <w:proofErr w:type="spellStart"/>
      <w:r w:rsidRPr="00DD7641">
        <w:rPr>
          <w:rFonts w:ascii="Times New Roman" w:hAnsi="Times New Roman"/>
        </w:rPr>
        <w:t>Cross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Reactive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Immunologic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Material</w:t>
      </w:r>
      <w:proofErr w:type="spellEnd"/>
      <w:r w:rsidRPr="00DD7641">
        <w:rPr>
          <w:rFonts w:ascii="Times New Roman" w:hAnsi="Times New Roman"/>
        </w:rPr>
        <w:t>, CRIM) (пацієнти, у яких не виявлено ендогенного білка GAA за даними вестерн-</w:t>
      </w:r>
      <w:proofErr w:type="spellStart"/>
      <w:r w:rsidRPr="00DD7641">
        <w:rPr>
          <w:rFonts w:ascii="Times New Roman" w:hAnsi="Times New Roman"/>
        </w:rPr>
        <w:t>блотингу</w:t>
      </w:r>
      <w:proofErr w:type="spellEnd"/>
      <w:r w:rsidRPr="00DD7641">
        <w:rPr>
          <w:rFonts w:ascii="Times New Roman" w:hAnsi="Times New Roman"/>
        </w:rPr>
        <w:t xml:space="preserve">), клінічна ефективність терапії препаратом </w:t>
      </w:r>
      <w:proofErr w:type="spellStart"/>
      <w:r w:rsidRPr="00DD7641">
        <w:rPr>
          <w:rFonts w:ascii="Times New Roman" w:hAnsi="Times New Roman"/>
        </w:rPr>
        <w:t>Міозим</w:t>
      </w:r>
      <w:proofErr w:type="spellEnd"/>
      <w:r w:rsidRPr="00DD7641">
        <w:rPr>
          <w:rFonts w:ascii="Times New Roman" w:hAnsi="Times New Roman"/>
        </w:rPr>
        <w:t xml:space="preserve"> </w:t>
      </w:r>
      <w:r w:rsidR="00D52740" w:rsidRPr="00DD7641">
        <w:rPr>
          <w:rFonts w:ascii="Times New Roman" w:hAnsi="Times New Roman"/>
        </w:rPr>
        <w:t>могла</w:t>
      </w:r>
      <w:r w:rsidRPr="00DD7641">
        <w:rPr>
          <w:rFonts w:ascii="Times New Roman" w:hAnsi="Times New Roman"/>
        </w:rPr>
        <w:t xml:space="preserve"> бути зниженою. Вважається, що низька клінічна відповідь у таких пацієнтів обумовлена декількома факторами.</w:t>
      </w:r>
    </w:p>
    <w:p w14:paraId="124157BE" w14:textId="2EE99133" w:rsidR="00C27F51" w:rsidRPr="00DD7641" w:rsidRDefault="00C27F51" w:rsidP="00576B5D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 xml:space="preserve">У деяких пацієнтів, які отримували </w:t>
      </w:r>
      <w:proofErr w:type="spellStart"/>
      <w:r w:rsidRPr="00DD7641">
        <w:rPr>
          <w:rFonts w:ascii="Times New Roman" w:hAnsi="Times New Roman"/>
        </w:rPr>
        <w:t>Міозим</w:t>
      </w:r>
      <w:proofErr w:type="spellEnd"/>
      <w:r w:rsidRPr="00DD7641">
        <w:rPr>
          <w:rFonts w:ascii="Times New Roman" w:hAnsi="Times New Roman"/>
        </w:rPr>
        <w:t xml:space="preserve"> в ході клінічних досліджень та/або в </w:t>
      </w:r>
      <w:proofErr w:type="spellStart"/>
      <w:r w:rsidRPr="00DD7641">
        <w:rPr>
          <w:rFonts w:ascii="Times New Roman" w:hAnsi="Times New Roman"/>
        </w:rPr>
        <w:t>постмаркетинговий</w:t>
      </w:r>
      <w:proofErr w:type="spellEnd"/>
      <w:r w:rsidRPr="00DD7641">
        <w:rPr>
          <w:rFonts w:ascii="Times New Roman" w:hAnsi="Times New Roman"/>
        </w:rPr>
        <w:t xml:space="preserve"> </w:t>
      </w:r>
      <w:r w:rsidRPr="00B27E00">
        <w:rPr>
          <w:rFonts w:ascii="Times New Roman" w:hAnsi="Times New Roman"/>
        </w:rPr>
        <w:t xml:space="preserve">період, спостерігався позитивний результат тесту на пригнічення активності та/або захоплення ферментів. Клінічна значущість цих спостережень невідома. Пацієнти з позитивним результатом тесту на </w:t>
      </w:r>
      <w:proofErr w:type="spellStart"/>
      <w:r w:rsidRPr="00B27E00">
        <w:rPr>
          <w:rFonts w:ascii="Times New Roman" w:hAnsi="Times New Roman"/>
        </w:rPr>
        <w:t>інгібування</w:t>
      </w:r>
      <w:proofErr w:type="spellEnd"/>
      <w:r w:rsidRPr="00B27E00">
        <w:rPr>
          <w:rFonts w:ascii="Times New Roman" w:hAnsi="Times New Roman"/>
        </w:rPr>
        <w:t xml:space="preserve"> захопл</w:t>
      </w:r>
      <w:r w:rsidRPr="00DD7641">
        <w:rPr>
          <w:rFonts w:ascii="Times New Roman" w:hAnsi="Times New Roman"/>
        </w:rPr>
        <w:t xml:space="preserve">ення звичайно мали більш високі титри </w:t>
      </w:r>
      <w:proofErr w:type="spellStart"/>
      <w:r w:rsidRPr="00DD7641">
        <w:rPr>
          <w:rFonts w:ascii="Times New Roman" w:hAnsi="Times New Roman"/>
        </w:rPr>
        <w:t>IgG</w:t>
      </w:r>
      <w:proofErr w:type="spellEnd"/>
      <w:r w:rsidRPr="00DD7641">
        <w:rPr>
          <w:rFonts w:ascii="Times New Roman" w:hAnsi="Times New Roman"/>
        </w:rPr>
        <w:t xml:space="preserve"> антитіл у порівнянні з пацієнтами, у яких результат тесту на </w:t>
      </w:r>
      <w:proofErr w:type="spellStart"/>
      <w:r w:rsidRPr="00DD7641">
        <w:rPr>
          <w:rFonts w:ascii="Times New Roman" w:hAnsi="Times New Roman"/>
        </w:rPr>
        <w:t>інгібування</w:t>
      </w:r>
      <w:proofErr w:type="spellEnd"/>
      <w:r w:rsidRPr="00DD7641">
        <w:rPr>
          <w:rFonts w:ascii="Times New Roman" w:hAnsi="Times New Roman"/>
        </w:rPr>
        <w:t xml:space="preserve"> захоплення залишався негативним, за даними досліджень за участю пацієнтів </w:t>
      </w:r>
      <w:r w:rsidR="00D52740" w:rsidRPr="00DD7641">
        <w:rPr>
          <w:rFonts w:ascii="Times New Roman" w:hAnsi="Times New Roman"/>
        </w:rPr>
        <w:t xml:space="preserve">з інфантильною формою хвороби </w:t>
      </w:r>
      <w:proofErr w:type="spellStart"/>
      <w:r w:rsidR="00D52740" w:rsidRPr="00DD7641">
        <w:rPr>
          <w:rFonts w:ascii="Times New Roman" w:hAnsi="Times New Roman"/>
        </w:rPr>
        <w:t>Помпе</w:t>
      </w:r>
      <w:proofErr w:type="spellEnd"/>
      <w:r w:rsidRPr="00DD7641">
        <w:rPr>
          <w:rFonts w:ascii="Times New Roman" w:hAnsi="Times New Roman"/>
        </w:rPr>
        <w:t xml:space="preserve"> </w:t>
      </w:r>
      <w:r w:rsidR="00D52740" w:rsidRPr="00DD7641">
        <w:rPr>
          <w:rFonts w:ascii="Times New Roman" w:hAnsi="Times New Roman"/>
        </w:rPr>
        <w:t xml:space="preserve">та пацієнтів з хворобою </w:t>
      </w:r>
      <w:proofErr w:type="spellStart"/>
      <w:r w:rsidR="00D52740" w:rsidRPr="00DD7641">
        <w:rPr>
          <w:rFonts w:ascii="Times New Roman" w:hAnsi="Times New Roman"/>
        </w:rPr>
        <w:t>Помпе</w:t>
      </w:r>
      <w:proofErr w:type="spellEnd"/>
      <w:r w:rsidR="00D52740" w:rsidRPr="00DD7641">
        <w:rPr>
          <w:rFonts w:ascii="Times New Roman" w:hAnsi="Times New Roman"/>
        </w:rPr>
        <w:t xml:space="preserve"> на пізніх стадіях</w:t>
      </w:r>
      <w:r w:rsidRPr="00DD7641">
        <w:rPr>
          <w:rFonts w:ascii="Times New Roman" w:hAnsi="Times New Roman"/>
        </w:rPr>
        <w:t xml:space="preserve">. На сьогоднішній день не було встановлено зв'язку між статусом </w:t>
      </w:r>
      <w:proofErr w:type="spellStart"/>
      <w:r w:rsidRPr="00DD7641">
        <w:rPr>
          <w:rFonts w:ascii="Times New Roman" w:hAnsi="Times New Roman"/>
        </w:rPr>
        <w:t>інгібування</w:t>
      </w:r>
      <w:proofErr w:type="spellEnd"/>
      <w:r w:rsidRPr="00DD7641">
        <w:rPr>
          <w:rFonts w:ascii="Times New Roman" w:hAnsi="Times New Roman"/>
        </w:rPr>
        <w:t xml:space="preserve"> і розвитком </w:t>
      </w:r>
      <w:r w:rsidR="00D52740" w:rsidRPr="00DD7641">
        <w:rPr>
          <w:rFonts w:ascii="Times New Roman" w:hAnsi="Times New Roman"/>
        </w:rPr>
        <w:t>побічних реакцій</w:t>
      </w:r>
      <w:r w:rsidRPr="00DD7641">
        <w:rPr>
          <w:rFonts w:ascii="Times New Roman" w:hAnsi="Times New Roman"/>
        </w:rPr>
        <w:t xml:space="preserve">. Вплив розвитку </w:t>
      </w:r>
      <w:proofErr w:type="spellStart"/>
      <w:r w:rsidRPr="00DD7641">
        <w:rPr>
          <w:rFonts w:ascii="Times New Roman" w:hAnsi="Times New Roman"/>
        </w:rPr>
        <w:t>інгібуючих</w:t>
      </w:r>
      <w:proofErr w:type="spellEnd"/>
      <w:r w:rsidRPr="00DD7641">
        <w:rPr>
          <w:rFonts w:ascii="Times New Roman" w:hAnsi="Times New Roman"/>
        </w:rPr>
        <w:t xml:space="preserve"> антитіл на довгострокові безпечність та ефективність препарату </w:t>
      </w:r>
      <w:proofErr w:type="spellStart"/>
      <w:r w:rsidRPr="00DD7641">
        <w:rPr>
          <w:rFonts w:ascii="Times New Roman" w:hAnsi="Times New Roman"/>
        </w:rPr>
        <w:t>Міозим</w:t>
      </w:r>
      <w:proofErr w:type="spellEnd"/>
      <w:r w:rsidRPr="00DD7641">
        <w:rPr>
          <w:rFonts w:ascii="Times New Roman" w:hAnsi="Times New Roman"/>
        </w:rPr>
        <w:t xml:space="preserve"> до кінця не</w:t>
      </w:r>
      <w:r w:rsidR="000B05A0">
        <w:rPr>
          <w:rFonts w:ascii="Times New Roman" w:hAnsi="Times New Roman"/>
        </w:rPr>
        <w:t xml:space="preserve"> </w:t>
      </w:r>
      <w:r w:rsidRPr="00DD7641">
        <w:rPr>
          <w:rFonts w:ascii="Times New Roman" w:hAnsi="Times New Roman"/>
        </w:rPr>
        <w:t>вивчені.</w:t>
      </w:r>
    </w:p>
    <w:p w14:paraId="6FCFC852" w14:textId="77777777" w:rsidR="00C27F51" w:rsidRPr="00DD7641" w:rsidRDefault="00C27F51" w:rsidP="00576B5D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 xml:space="preserve">Інформація щодо аналізу на </w:t>
      </w:r>
      <w:proofErr w:type="spellStart"/>
      <w:r w:rsidRPr="00DD7641">
        <w:rPr>
          <w:rFonts w:ascii="Times New Roman" w:hAnsi="Times New Roman"/>
        </w:rPr>
        <w:t>IgG</w:t>
      </w:r>
      <w:proofErr w:type="spellEnd"/>
      <w:r w:rsidRPr="00DD7641">
        <w:rPr>
          <w:rFonts w:ascii="Times New Roman" w:hAnsi="Times New Roman"/>
        </w:rPr>
        <w:t xml:space="preserve"> антитіла та </w:t>
      </w:r>
      <w:proofErr w:type="spellStart"/>
      <w:r w:rsidRPr="00DD7641">
        <w:rPr>
          <w:rFonts w:ascii="Times New Roman" w:hAnsi="Times New Roman"/>
        </w:rPr>
        <w:t>інгібуючі</w:t>
      </w:r>
      <w:proofErr w:type="spellEnd"/>
      <w:r w:rsidRPr="00DD7641">
        <w:rPr>
          <w:rFonts w:ascii="Times New Roman" w:hAnsi="Times New Roman"/>
        </w:rPr>
        <w:t xml:space="preserve"> антитіла наведена в розділі 3.1.1.</w:t>
      </w:r>
    </w:p>
    <w:p w14:paraId="1144E9C1" w14:textId="77777777" w:rsidR="00C27F51" w:rsidRPr="00DD7641" w:rsidRDefault="00C27F51" w:rsidP="00576B5D">
      <w:pPr>
        <w:jc w:val="both"/>
        <w:rPr>
          <w:rFonts w:ascii="Times New Roman" w:hAnsi="Times New Roman" w:cs="Times New Roman"/>
        </w:rPr>
      </w:pPr>
    </w:p>
    <w:p w14:paraId="1BC83D40" w14:textId="77777777" w:rsidR="00C27F51" w:rsidRPr="00DD7641" w:rsidRDefault="00C27F51" w:rsidP="006917BF">
      <w:pPr>
        <w:pStyle w:val="4"/>
      </w:pPr>
      <w:bookmarkStart w:id="14" w:name="_Toc483230579"/>
      <w:bookmarkStart w:id="15" w:name="_Toc485810103"/>
      <w:r w:rsidRPr="00DD7641">
        <w:t xml:space="preserve">1.3.2. </w:t>
      </w:r>
      <w:proofErr w:type="spellStart"/>
      <w:r w:rsidRPr="00DD7641">
        <w:t>IgE</w:t>
      </w:r>
      <w:proofErr w:type="spellEnd"/>
      <w:r w:rsidRPr="00DD7641">
        <w:t xml:space="preserve"> антитіла до </w:t>
      </w:r>
      <w:proofErr w:type="spellStart"/>
      <w:r w:rsidRPr="00DD7641">
        <w:t>rhGAA</w:t>
      </w:r>
      <w:bookmarkEnd w:id="14"/>
      <w:bookmarkEnd w:id="15"/>
      <w:proofErr w:type="spellEnd"/>
    </w:p>
    <w:p w14:paraId="6BE27333" w14:textId="51740D78" w:rsidR="00C27F51" w:rsidRPr="00DD7641" w:rsidRDefault="00C27F51" w:rsidP="00576B5D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 xml:space="preserve">У деяких пацієнтів, що отримували препарат </w:t>
      </w:r>
      <w:proofErr w:type="spellStart"/>
      <w:r w:rsidRPr="00DD7641">
        <w:rPr>
          <w:rFonts w:ascii="Times New Roman" w:hAnsi="Times New Roman"/>
        </w:rPr>
        <w:t>Міозим</w:t>
      </w:r>
      <w:proofErr w:type="spellEnd"/>
      <w:r w:rsidRPr="00DD7641">
        <w:rPr>
          <w:rFonts w:ascii="Times New Roman" w:hAnsi="Times New Roman"/>
        </w:rPr>
        <w:t xml:space="preserve"> в ході клінічних досліджень та в </w:t>
      </w:r>
      <w:proofErr w:type="spellStart"/>
      <w:r w:rsidRPr="00DD7641">
        <w:rPr>
          <w:rFonts w:ascii="Times New Roman" w:hAnsi="Times New Roman"/>
        </w:rPr>
        <w:t>постмаркетинговий</w:t>
      </w:r>
      <w:proofErr w:type="spellEnd"/>
      <w:r w:rsidRPr="00DD7641">
        <w:rPr>
          <w:rFonts w:ascii="Times New Roman" w:hAnsi="Times New Roman"/>
        </w:rPr>
        <w:t xml:space="preserve"> період, у яких </w:t>
      </w:r>
      <w:r w:rsidR="0084590D">
        <w:rPr>
          <w:rFonts w:ascii="Times New Roman" w:hAnsi="Times New Roman"/>
        </w:rPr>
        <w:t xml:space="preserve">виконували </w:t>
      </w:r>
      <w:r w:rsidRPr="00DD7641">
        <w:rPr>
          <w:rFonts w:ascii="Times New Roman" w:hAnsi="Times New Roman"/>
        </w:rPr>
        <w:t xml:space="preserve">відповідний аналіз, виявляли </w:t>
      </w:r>
      <w:proofErr w:type="spellStart"/>
      <w:r w:rsidRPr="00DD7641">
        <w:rPr>
          <w:rFonts w:ascii="Times New Roman" w:hAnsi="Times New Roman"/>
        </w:rPr>
        <w:t>IgE</w:t>
      </w:r>
      <w:proofErr w:type="spellEnd"/>
      <w:r w:rsidRPr="00DD7641">
        <w:rPr>
          <w:rFonts w:ascii="Times New Roman" w:hAnsi="Times New Roman"/>
        </w:rPr>
        <w:t xml:space="preserve"> антитіла, специфічні для </w:t>
      </w:r>
      <w:proofErr w:type="spellStart"/>
      <w:r w:rsidRPr="00DD7641">
        <w:rPr>
          <w:rFonts w:ascii="Times New Roman" w:hAnsi="Times New Roman"/>
        </w:rPr>
        <w:t>алглюкозидази</w:t>
      </w:r>
      <w:proofErr w:type="spellEnd"/>
      <w:r w:rsidRPr="00DD7641">
        <w:rPr>
          <w:rFonts w:ascii="Times New Roman" w:hAnsi="Times New Roman"/>
        </w:rPr>
        <w:t xml:space="preserve"> альфа, і у деяких з цих пацієнтів виникала анафілаксія.</w:t>
      </w:r>
    </w:p>
    <w:p w14:paraId="696A5925" w14:textId="5F71F54D" w:rsidR="00C27F51" w:rsidRPr="00DD7641" w:rsidRDefault="00C27F51" w:rsidP="00576B5D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 xml:space="preserve">Аналіз звичайно виконують при помірних або важких чи </w:t>
      </w:r>
      <w:r w:rsidR="00B27E00">
        <w:rPr>
          <w:rFonts w:ascii="Times New Roman" w:hAnsi="Times New Roman"/>
        </w:rPr>
        <w:t>повторних</w:t>
      </w:r>
      <w:r w:rsidR="00B27E00" w:rsidRPr="00B27E00">
        <w:rPr>
          <w:rFonts w:ascii="Times New Roman" w:hAnsi="Times New Roman"/>
        </w:rPr>
        <w:t xml:space="preserve"> </w:t>
      </w:r>
      <w:r w:rsidRPr="00B27E00">
        <w:rPr>
          <w:rFonts w:ascii="Times New Roman" w:hAnsi="Times New Roman"/>
        </w:rPr>
        <w:t xml:space="preserve">ІР, які вказують на реакції </w:t>
      </w:r>
      <w:proofErr w:type="spellStart"/>
      <w:r w:rsidRPr="00B27E00">
        <w:rPr>
          <w:rFonts w:ascii="Times New Roman" w:hAnsi="Times New Roman"/>
        </w:rPr>
        <w:t>гіперчутливості</w:t>
      </w:r>
      <w:proofErr w:type="spellEnd"/>
      <w:r w:rsidRPr="00B27E00">
        <w:rPr>
          <w:rFonts w:ascii="Times New Roman" w:hAnsi="Times New Roman"/>
        </w:rPr>
        <w:t xml:space="preserve">. Шкірна проба, яка є більш чутливим методом для виявлення </w:t>
      </w:r>
      <w:proofErr w:type="spellStart"/>
      <w:r w:rsidRPr="00B27E00">
        <w:rPr>
          <w:rFonts w:ascii="Times New Roman" w:hAnsi="Times New Roman"/>
        </w:rPr>
        <w:t>IgE</w:t>
      </w:r>
      <w:proofErr w:type="spellEnd"/>
      <w:r w:rsidRPr="00B27E00">
        <w:rPr>
          <w:rFonts w:ascii="Times New Roman" w:hAnsi="Times New Roman"/>
        </w:rPr>
        <w:t xml:space="preserve"> антитіл, також виконувалася у деяких пацієнтів. У всіх пацієнтів було досягнуто повне </w:t>
      </w:r>
      <w:r w:rsidR="00D8652B">
        <w:rPr>
          <w:rFonts w:ascii="Times New Roman" w:hAnsi="Times New Roman"/>
        </w:rPr>
        <w:t>зникнення цих</w:t>
      </w:r>
      <w:r w:rsidRPr="00B27E00">
        <w:rPr>
          <w:rFonts w:ascii="Times New Roman" w:hAnsi="Times New Roman"/>
        </w:rPr>
        <w:t xml:space="preserve"> реакцій. У деяких пацієнтів повторне застосування препарату було успішним, і вони продовжували приймати </w:t>
      </w:r>
      <w:proofErr w:type="spellStart"/>
      <w:r w:rsidRPr="00B27E00">
        <w:rPr>
          <w:rFonts w:ascii="Times New Roman" w:hAnsi="Times New Roman"/>
        </w:rPr>
        <w:t>Міозим</w:t>
      </w:r>
      <w:proofErr w:type="spellEnd"/>
      <w:r w:rsidRPr="00B27E00">
        <w:rPr>
          <w:rFonts w:ascii="Times New Roman" w:hAnsi="Times New Roman"/>
        </w:rPr>
        <w:t xml:space="preserve"> при більш повільній швидк</w:t>
      </w:r>
      <w:r w:rsidRPr="00D8652B">
        <w:rPr>
          <w:rFonts w:ascii="Times New Roman" w:hAnsi="Times New Roman"/>
        </w:rPr>
        <w:t xml:space="preserve">ості </w:t>
      </w:r>
      <w:proofErr w:type="spellStart"/>
      <w:r w:rsidRPr="00D8652B">
        <w:rPr>
          <w:rFonts w:ascii="Times New Roman" w:hAnsi="Times New Roman"/>
        </w:rPr>
        <w:t>інфузії</w:t>
      </w:r>
      <w:proofErr w:type="spellEnd"/>
      <w:r w:rsidRPr="00D8652B">
        <w:rPr>
          <w:rFonts w:ascii="Times New Roman" w:hAnsi="Times New Roman"/>
        </w:rPr>
        <w:t xml:space="preserve"> та з більш низькими початковими дозами (відповідно до рекомендацій з десенсибілізації) і продовжували лікування під ретельним клінічним спостереженням. Дані вказують на те, що пацієнти, у яких розвиваються </w:t>
      </w:r>
      <w:proofErr w:type="spellStart"/>
      <w:r w:rsidRPr="00D8652B">
        <w:rPr>
          <w:rFonts w:ascii="Times New Roman" w:hAnsi="Times New Roman"/>
        </w:rPr>
        <w:t>IgE</w:t>
      </w:r>
      <w:proofErr w:type="spellEnd"/>
      <w:r w:rsidRPr="00D8652B">
        <w:rPr>
          <w:rFonts w:ascii="Times New Roman" w:hAnsi="Times New Roman"/>
        </w:rPr>
        <w:t xml:space="preserve"> антитіла до </w:t>
      </w:r>
      <w:proofErr w:type="spellStart"/>
      <w:r w:rsidRPr="00D8652B">
        <w:rPr>
          <w:rFonts w:ascii="Times New Roman" w:hAnsi="Times New Roman"/>
        </w:rPr>
        <w:t>алглюкозидази</w:t>
      </w:r>
      <w:proofErr w:type="spellEnd"/>
      <w:r w:rsidRPr="00D8652B">
        <w:rPr>
          <w:rFonts w:ascii="Times New Roman" w:hAnsi="Times New Roman"/>
        </w:rPr>
        <w:t xml:space="preserve"> альфа, </w:t>
      </w:r>
      <w:r w:rsidRPr="00DD7641">
        <w:rPr>
          <w:rFonts w:ascii="Times New Roman" w:hAnsi="Times New Roman"/>
        </w:rPr>
        <w:t>мають більш високий ризик виникнення ІР та/або анафілактичних реакцій.</w:t>
      </w:r>
    </w:p>
    <w:p w14:paraId="2FEAD6C1" w14:textId="77777777" w:rsidR="00C27F51" w:rsidRPr="00DD7641" w:rsidRDefault="00C27F51" w:rsidP="00576B5D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7"/>
      </w:tblGrid>
      <w:tr w:rsidR="00C27F51" w:rsidRPr="00DD7641" w14:paraId="54E525DB" w14:textId="77777777" w:rsidTr="005C1373">
        <w:tc>
          <w:tcPr>
            <w:tcW w:w="9607" w:type="dxa"/>
          </w:tcPr>
          <w:p w14:paraId="5F3D7CAF" w14:textId="77777777" w:rsidR="00C27F51" w:rsidRPr="00DD7641" w:rsidRDefault="00C27F51" w:rsidP="005C1373">
            <w:pPr>
              <w:jc w:val="both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  <w:b/>
                <w:sz w:val="22"/>
                <w:szCs w:val="22"/>
              </w:rPr>
              <w:t>Рекомендація.</w:t>
            </w:r>
            <w:r w:rsidRPr="00DD7641">
              <w:rPr>
                <w:rFonts w:ascii="Times New Roman" w:hAnsi="Times New Roman"/>
                <w:sz w:val="22"/>
                <w:szCs w:val="22"/>
              </w:rPr>
              <w:t xml:space="preserve"> Пацієнти, у яких розвиваються </w:t>
            </w:r>
            <w:proofErr w:type="spellStart"/>
            <w:r w:rsidRPr="00DD7641">
              <w:rPr>
                <w:rFonts w:ascii="Times New Roman" w:hAnsi="Times New Roman"/>
                <w:sz w:val="22"/>
                <w:szCs w:val="22"/>
              </w:rPr>
              <w:t>IgE</w:t>
            </w:r>
            <w:proofErr w:type="spellEnd"/>
            <w:r w:rsidRPr="00DD7641">
              <w:rPr>
                <w:rFonts w:ascii="Times New Roman" w:hAnsi="Times New Roman"/>
                <w:sz w:val="22"/>
                <w:szCs w:val="22"/>
              </w:rPr>
              <w:t xml:space="preserve"> антитіла до </w:t>
            </w:r>
            <w:proofErr w:type="spellStart"/>
            <w:r w:rsidRPr="00DD7641">
              <w:rPr>
                <w:rFonts w:ascii="Times New Roman" w:hAnsi="Times New Roman"/>
                <w:sz w:val="22"/>
                <w:szCs w:val="22"/>
              </w:rPr>
              <w:t>алглюкозидази</w:t>
            </w:r>
            <w:proofErr w:type="spellEnd"/>
            <w:r w:rsidRPr="00DD7641">
              <w:rPr>
                <w:rFonts w:ascii="Times New Roman" w:hAnsi="Times New Roman"/>
                <w:sz w:val="22"/>
                <w:szCs w:val="22"/>
              </w:rPr>
              <w:t xml:space="preserve"> альфа, потребують більш ретельного моніторингу під час терапії препаратом </w:t>
            </w:r>
            <w:proofErr w:type="spellStart"/>
            <w:r w:rsidRPr="00DD7641">
              <w:rPr>
                <w:rFonts w:ascii="Times New Roman" w:hAnsi="Times New Roman"/>
                <w:sz w:val="22"/>
                <w:szCs w:val="22"/>
              </w:rPr>
              <w:t>Міозим</w:t>
            </w:r>
            <w:proofErr w:type="spellEnd"/>
            <w:r w:rsidRPr="00DD7641">
              <w:rPr>
                <w:rFonts w:ascii="Times New Roman" w:hAnsi="Times New Roman"/>
                <w:sz w:val="22"/>
                <w:szCs w:val="22"/>
              </w:rPr>
              <w:t>, оскільки дані вказують на те, що вони мають більш високий ризик виникнення ІР та/або анафілактичних реакцій.</w:t>
            </w:r>
          </w:p>
        </w:tc>
      </w:tr>
    </w:tbl>
    <w:p w14:paraId="75EA2C0E" w14:textId="77777777" w:rsidR="00C27F51" w:rsidRPr="00DD7641" w:rsidRDefault="00C27F51" w:rsidP="00576B5D">
      <w:pPr>
        <w:jc w:val="both"/>
        <w:rPr>
          <w:rFonts w:ascii="Times New Roman" w:hAnsi="Times New Roman" w:cs="Times New Roman"/>
        </w:rPr>
      </w:pPr>
    </w:p>
    <w:p w14:paraId="33A90BB3" w14:textId="77777777" w:rsidR="00C27F51" w:rsidRPr="00DD7641" w:rsidRDefault="00C27F51" w:rsidP="006917BF">
      <w:pPr>
        <w:pStyle w:val="3"/>
        <w:rPr>
          <w:rFonts w:ascii="Times New Roman" w:hAnsi="Times New Roman"/>
          <w:b/>
        </w:rPr>
      </w:pPr>
      <w:bookmarkStart w:id="16" w:name="_Toc483230580"/>
      <w:bookmarkStart w:id="17" w:name="_Toc485810104"/>
      <w:r w:rsidRPr="00DD7641">
        <w:rPr>
          <w:rFonts w:ascii="Times New Roman" w:hAnsi="Times New Roman"/>
          <w:b/>
        </w:rPr>
        <w:t xml:space="preserve">1.4. Ризики, пов'язані із супутньою терапією </w:t>
      </w:r>
      <w:proofErr w:type="spellStart"/>
      <w:r w:rsidRPr="00DD7641">
        <w:rPr>
          <w:rFonts w:ascii="Times New Roman" w:hAnsi="Times New Roman"/>
          <w:b/>
        </w:rPr>
        <w:t>імуномодуляторами</w:t>
      </w:r>
      <w:bookmarkEnd w:id="16"/>
      <w:bookmarkEnd w:id="17"/>
      <w:proofErr w:type="spellEnd"/>
    </w:p>
    <w:p w14:paraId="77329A2E" w14:textId="77777777" w:rsidR="00C27F51" w:rsidRPr="00DD7641" w:rsidRDefault="00C27F51" w:rsidP="00576B5D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 xml:space="preserve">Пацієнти з хворобою </w:t>
      </w:r>
      <w:proofErr w:type="spellStart"/>
      <w:r w:rsidRPr="00DD7641">
        <w:rPr>
          <w:rFonts w:ascii="Times New Roman" w:hAnsi="Times New Roman"/>
        </w:rPr>
        <w:t>Помпе</w:t>
      </w:r>
      <w:proofErr w:type="spellEnd"/>
      <w:r w:rsidRPr="00DD7641">
        <w:rPr>
          <w:rFonts w:ascii="Times New Roman" w:hAnsi="Times New Roman"/>
        </w:rPr>
        <w:t xml:space="preserve"> мають ризик </w:t>
      </w:r>
      <w:r w:rsidR="00D52740" w:rsidRPr="00DD7641">
        <w:rPr>
          <w:rFonts w:ascii="Times New Roman" w:hAnsi="Times New Roman"/>
        </w:rPr>
        <w:t xml:space="preserve">виникнення </w:t>
      </w:r>
      <w:r w:rsidRPr="00DD7641">
        <w:rPr>
          <w:rFonts w:ascii="Times New Roman" w:hAnsi="Times New Roman"/>
        </w:rPr>
        <w:t xml:space="preserve">респіраторних інфекцій, що обумовлено прогресуючими ефектами хвороби на дихальні м'язи. В якості експерименту у деяких пацієнтів застосовували </w:t>
      </w:r>
      <w:proofErr w:type="spellStart"/>
      <w:r w:rsidRPr="00DD7641">
        <w:rPr>
          <w:rFonts w:ascii="Times New Roman" w:hAnsi="Times New Roman"/>
        </w:rPr>
        <w:t>імунодепресанти</w:t>
      </w:r>
      <w:proofErr w:type="spellEnd"/>
      <w:r w:rsidRPr="00DD7641">
        <w:rPr>
          <w:rFonts w:ascii="Times New Roman" w:hAnsi="Times New Roman"/>
        </w:rPr>
        <w:t xml:space="preserve"> </w:t>
      </w:r>
      <w:r w:rsidR="00D52740" w:rsidRPr="00DD7641">
        <w:rPr>
          <w:rFonts w:ascii="Times New Roman" w:hAnsi="Times New Roman"/>
        </w:rPr>
        <w:t>з метою спробувати</w:t>
      </w:r>
      <w:r w:rsidRPr="00DD7641">
        <w:rPr>
          <w:rFonts w:ascii="Times New Roman" w:hAnsi="Times New Roman"/>
        </w:rPr>
        <w:t xml:space="preserve"> зменшити </w:t>
      </w:r>
      <w:r w:rsidR="00D52740" w:rsidRPr="00DD7641">
        <w:rPr>
          <w:rFonts w:ascii="Times New Roman" w:hAnsi="Times New Roman"/>
        </w:rPr>
        <w:t>утворення антитіл</w:t>
      </w:r>
      <w:r w:rsidRPr="00DD7641">
        <w:rPr>
          <w:rFonts w:ascii="Times New Roman" w:hAnsi="Times New Roman"/>
        </w:rPr>
        <w:t xml:space="preserve"> або запобігти розвитку антитіл до </w:t>
      </w:r>
      <w:proofErr w:type="spellStart"/>
      <w:r w:rsidRPr="00DD7641">
        <w:rPr>
          <w:rFonts w:ascii="Times New Roman" w:hAnsi="Times New Roman"/>
        </w:rPr>
        <w:t>алглюкозидази</w:t>
      </w:r>
      <w:proofErr w:type="spellEnd"/>
      <w:r w:rsidRPr="00DD7641">
        <w:rPr>
          <w:rFonts w:ascii="Times New Roman" w:hAnsi="Times New Roman"/>
        </w:rPr>
        <w:t xml:space="preserve"> альфа. У дея</w:t>
      </w:r>
      <w:r w:rsidR="00D52740" w:rsidRPr="00DD7641">
        <w:rPr>
          <w:rFonts w:ascii="Times New Roman" w:hAnsi="Times New Roman"/>
        </w:rPr>
        <w:t xml:space="preserve">ких </w:t>
      </w:r>
      <w:r w:rsidRPr="00DD7641">
        <w:rPr>
          <w:rFonts w:ascii="Times New Roman" w:hAnsi="Times New Roman"/>
        </w:rPr>
        <w:t xml:space="preserve">з цих пацієнтів спостерігалися </w:t>
      </w:r>
      <w:r w:rsidR="00D52740" w:rsidRPr="00DD7641">
        <w:rPr>
          <w:rFonts w:ascii="Times New Roman" w:hAnsi="Times New Roman"/>
        </w:rPr>
        <w:t>летальні</w:t>
      </w:r>
      <w:r w:rsidRPr="00DD7641">
        <w:rPr>
          <w:rFonts w:ascii="Times New Roman" w:hAnsi="Times New Roman"/>
        </w:rPr>
        <w:t xml:space="preserve"> або небезпечні для життя респіраторні інфекції. Таким чином, лікування пацієнтів з хворобою </w:t>
      </w:r>
      <w:proofErr w:type="spellStart"/>
      <w:r w:rsidRPr="00DD7641">
        <w:rPr>
          <w:rFonts w:ascii="Times New Roman" w:hAnsi="Times New Roman"/>
        </w:rPr>
        <w:t>Помпе</w:t>
      </w:r>
      <w:proofErr w:type="spellEnd"/>
      <w:r w:rsidRPr="00DD7641">
        <w:rPr>
          <w:rFonts w:ascii="Times New Roman" w:hAnsi="Times New Roman"/>
        </w:rPr>
        <w:t xml:space="preserve"> імунодепресивними засобами може додатково збільшити ризик розвитку ва</w:t>
      </w:r>
      <w:r w:rsidR="00D52740" w:rsidRPr="00DD7641">
        <w:rPr>
          <w:rFonts w:ascii="Times New Roman" w:hAnsi="Times New Roman"/>
        </w:rPr>
        <w:t>жких респіраторних інфекцій, і у</w:t>
      </w:r>
      <w:r w:rsidRPr="00DD7641">
        <w:rPr>
          <w:rFonts w:ascii="Times New Roman" w:hAnsi="Times New Roman"/>
        </w:rPr>
        <w:t xml:space="preserve"> таких випадках рекомендований ретельний нагляд за пацієнтами.</w:t>
      </w:r>
    </w:p>
    <w:p w14:paraId="6B51D3D7" w14:textId="77777777" w:rsidR="00C27F51" w:rsidRPr="00DD7641" w:rsidRDefault="00C27F51" w:rsidP="00576B5D">
      <w:pPr>
        <w:jc w:val="both"/>
        <w:rPr>
          <w:rFonts w:ascii="Times New Roman" w:hAnsi="Times New Roman" w:cs="Times New Roman"/>
        </w:rPr>
      </w:pPr>
    </w:p>
    <w:p w14:paraId="3D38C622" w14:textId="77777777" w:rsidR="00C27F51" w:rsidRPr="00DD7641" w:rsidRDefault="00C27F51" w:rsidP="006917BF">
      <w:pPr>
        <w:pStyle w:val="3"/>
        <w:rPr>
          <w:rFonts w:ascii="Times New Roman" w:hAnsi="Times New Roman"/>
          <w:b/>
        </w:rPr>
      </w:pPr>
      <w:bookmarkStart w:id="18" w:name="_Toc483230581"/>
      <w:bookmarkStart w:id="19" w:name="_Toc485810105"/>
      <w:r w:rsidRPr="00DD7641">
        <w:rPr>
          <w:rFonts w:ascii="Times New Roman" w:hAnsi="Times New Roman"/>
          <w:b/>
        </w:rPr>
        <w:t xml:space="preserve">1.5. Гостра </w:t>
      </w:r>
      <w:proofErr w:type="spellStart"/>
      <w:r w:rsidRPr="00DD7641">
        <w:rPr>
          <w:rFonts w:ascii="Times New Roman" w:hAnsi="Times New Roman"/>
          <w:b/>
        </w:rPr>
        <w:t>кардіореспіраторна</w:t>
      </w:r>
      <w:proofErr w:type="spellEnd"/>
      <w:r w:rsidRPr="00DD7641">
        <w:rPr>
          <w:rFonts w:ascii="Times New Roman" w:hAnsi="Times New Roman"/>
          <w:b/>
        </w:rPr>
        <w:t xml:space="preserve"> недостатність, асоційована з </w:t>
      </w:r>
      <w:proofErr w:type="spellStart"/>
      <w:r w:rsidRPr="00DD7641">
        <w:rPr>
          <w:rFonts w:ascii="Times New Roman" w:hAnsi="Times New Roman"/>
          <w:b/>
        </w:rPr>
        <w:t>гіперволемією</w:t>
      </w:r>
      <w:bookmarkEnd w:id="18"/>
      <w:bookmarkEnd w:id="19"/>
      <w:proofErr w:type="spellEnd"/>
    </w:p>
    <w:p w14:paraId="4615D6E6" w14:textId="73B49BF3" w:rsidR="00C27F51" w:rsidRPr="001E4B9A" w:rsidRDefault="00C27F51" w:rsidP="00576B5D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>Гр</w:t>
      </w:r>
      <w:r w:rsidR="00D52740" w:rsidRPr="00DD7641">
        <w:rPr>
          <w:rFonts w:ascii="Times New Roman" w:hAnsi="Times New Roman"/>
        </w:rPr>
        <w:t xml:space="preserve">упу ризику складають пацієнти з інфантильною формою хвороби </w:t>
      </w:r>
      <w:proofErr w:type="spellStart"/>
      <w:r w:rsidR="00D52740" w:rsidRPr="00DD7641">
        <w:rPr>
          <w:rFonts w:ascii="Times New Roman" w:hAnsi="Times New Roman"/>
        </w:rPr>
        <w:t>Помпе</w:t>
      </w:r>
      <w:proofErr w:type="spellEnd"/>
      <w:r w:rsidRPr="00DD7641">
        <w:rPr>
          <w:rFonts w:ascii="Times New Roman" w:hAnsi="Times New Roman"/>
        </w:rPr>
        <w:t xml:space="preserve">, які мають фонову гіпертрофію серця. Пацієнти з гострим фоновим захворюванням на момент </w:t>
      </w:r>
      <w:proofErr w:type="spellStart"/>
      <w:r w:rsidRPr="00DD7641">
        <w:rPr>
          <w:rFonts w:ascii="Times New Roman" w:hAnsi="Times New Roman"/>
        </w:rPr>
        <w:t>інфузій</w:t>
      </w:r>
      <w:proofErr w:type="spellEnd"/>
      <w:r w:rsidRPr="00DD7641">
        <w:rPr>
          <w:rFonts w:ascii="Times New Roman" w:hAnsi="Times New Roman"/>
        </w:rPr>
        <w:t xml:space="preserve"> препарату </w:t>
      </w:r>
      <w:proofErr w:type="spellStart"/>
      <w:r w:rsidRPr="00DD7641">
        <w:rPr>
          <w:rFonts w:ascii="Times New Roman" w:hAnsi="Times New Roman"/>
        </w:rPr>
        <w:t>Міозим</w:t>
      </w:r>
      <w:proofErr w:type="spellEnd"/>
      <w:r w:rsidRPr="00DD7641">
        <w:rPr>
          <w:rFonts w:ascii="Times New Roman" w:hAnsi="Times New Roman"/>
        </w:rPr>
        <w:t xml:space="preserve"> можуть мати більш високий ризик гострої </w:t>
      </w:r>
      <w:proofErr w:type="spellStart"/>
      <w:r w:rsidRPr="00DD7641">
        <w:rPr>
          <w:rFonts w:ascii="Times New Roman" w:hAnsi="Times New Roman"/>
        </w:rPr>
        <w:t>кардіореспіраторної</w:t>
      </w:r>
      <w:proofErr w:type="spellEnd"/>
      <w:r w:rsidRPr="00DD7641">
        <w:rPr>
          <w:rFonts w:ascii="Times New Roman" w:hAnsi="Times New Roman"/>
        </w:rPr>
        <w:t xml:space="preserve"> недостатності. </w:t>
      </w:r>
      <w:r w:rsidR="001E4B9A">
        <w:rPr>
          <w:rFonts w:ascii="Times New Roman" w:hAnsi="Times New Roman"/>
        </w:rPr>
        <w:t>Було отримано</w:t>
      </w:r>
      <w:r w:rsidR="001E4B9A" w:rsidRPr="001E4B9A">
        <w:rPr>
          <w:rFonts w:ascii="Times New Roman" w:hAnsi="Times New Roman"/>
        </w:rPr>
        <w:t xml:space="preserve"> </w:t>
      </w:r>
      <w:r w:rsidRPr="001E4B9A">
        <w:rPr>
          <w:rFonts w:ascii="Times New Roman" w:hAnsi="Times New Roman"/>
        </w:rPr>
        <w:t xml:space="preserve">декілька повідомлень про </w:t>
      </w:r>
      <w:r w:rsidR="001E4B9A">
        <w:rPr>
          <w:rFonts w:ascii="Times New Roman" w:hAnsi="Times New Roman"/>
        </w:rPr>
        <w:t xml:space="preserve">випадки </w:t>
      </w:r>
      <w:proofErr w:type="spellStart"/>
      <w:r w:rsidR="001E4B9A" w:rsidRPr="001E4B9A">
        <w:rPr>
          <w:rFonts w:ascii="Times New Roman" w:hAnsi="Times New Roman"/>
        </w:rPr>
        <w:t>гіперволемі</w:t>
      </w:r>
      <w:r w:rsidR="001E4B9A">
        <w:rPr>
          <w:rFonts w:ascii="Times New Roman" w:hAnsi="Times New Roman"/>
        </w:rPr>
        <w:t>ї</w:t>
      </w:r>
      <w:proofErr w:type="spellEnd"/>
      <w:r w:rsidRPr="001E4B9A">
        <w:rPr>
          <w:rFonts w:ascii="Times New Roman" w:hAnsi="Times New Roman"/>
        </w:rPr>
        <w:t>.</w:t>
      </w:r>
    </w:p>
    <w:p w14:paraId="4EE21982" w14:textId="2EAFC87C" w:rsidR="00C27F51" w:rsidRPr="000B05A0" w:rsidRDefault="00C27F51" w:rsidP="00576B5D">
      <w:pPr>
        <w:jc w:val="both"/>
        <w:rPr>
          <w:rFonts w:ascii="Times New Roman" w:hAnsi="Times New Roman" w:cs="Times New Roman"/>
        </w:rPr>
      </w:pPr>
      <w:r w:rsidRPr="008C6211">
        <w:rPr>
          <w:rFonts w:ascii="Times New Roman" w:hAnsi="Times New Roman"/>
        </w:rPr>
        <w:t xml:space="preserve">Гостра </w:t>
      </w:r>
      <w:proofErr w:type="spellStart"/>
      <w:r w:rsidRPr="008C6211">
        <w:rPr>
          <w:rFonts w:ascii="Times New Roman" w:hAnsi="Times New Roman"/>
        </w:rPr>
        <w:t>кардіореспіраторна</w:t>
      </w:r>
      <w:proofErr w:type="spellEnd"/>
      <w:r w:rsidRPr="008C6211">
        <w:rPr>
          <w:rFonts w:ascii="Times New Roman" w:hAnsi="Times New Roman"/>
        </w:rPr>
        <w:t xml:space="preserve"> недостатність, що вимагає </w:t>
      </w:r>
      <w:proofErr w:type="spellStart"/>
      <w:r w:rsidRPr="008C6211">
        <w:rPr>
          <w:rFonts w:ascii="Times New Roman" w:hAnsi="Times New Roman"/>
        </w:rPr>
        <w:t>інтубації</w:t>
      </w:r>
      <w:proofErr w:type="spellEnd"/>
      <w:r w:rsidRPr="008C6211">
        <w:rPr>
          <w:rFonts w:ascii="Times New Roman" w:hAnsi="Times New Roman"/>
        </w:rPr>
        <w:t xml:space="preserve"> та </w:t>
      </w:r>
      <w:proofErr w:type="spellStart"/>
      <w:r w:rsidRPr="008C6211">
        <w:rPr>
          <w:rFonts w:ascii="Times New Roman" w:hAnsi="Times New Roman"/>
        </w:rPr>
        <w:t>інотропної</w:t>
      </w:r>
      <w:proofErr w:type="spellEnd"/>
      <w:r w:rsidRPr="008C6211">
        <w:rPr>
          <w:rFonts w:ascii="Times New Roman" w:hAnsi="Times New Roman"/>
        </w:rPr>
        <w:t xml:space="preserve"> підтримки, </w:t>
      </w:r>
      <w:r w:rsidR="008C6211">
        <w:rPr>
          <w:rFonts w:ascii="Times New Roman" w:hAnsi="Times New Roman"/>
        </w:rPr>
        <w:t>розвивалася у межах</w:t>
      </w:r>
      <w:r w:rsidRPr="008C6211">
        <w:rPr>
          <w:rFonts w:ascii="Times New Roman" w:hAnsi="Times New Roman"/>
        </w:rPr>
        <w:t xml:space="preserve"> 72 годин після </w:t>
      </w:r>
      <w:proofErr w:type="spellStart"/>
      <w:r w:rsidRPr="008C6211">
        <w:rPr>
          <w:rFonts w:ascii="Times New Roman" w:hAnsi="Times New Roman"/>
        </w:rPr>
        <w:t>інфузії</w:t>
      </w:r>
      <w:proofErr w:type="spellEnd"/>
      <w:r w:rsidRPr="008C6211">
        <w:rPr>
          <w:rFonts w:ascii="Times New Roman" w:hAnsi="Times New Roman"/>
        </w:rPr>
        <w:t xml:space="preserve"> препарату </w:t>
      </w:r>
      <w:proofErr w:type="spellStart"/>
      <w:r w:rsidRPr="008C6211">
        <w:rPr>
          <w:rFonts w:ascii="Times New Roman" w:hAnsi="Times New Roman"/>
        </w:rPr>
        <w:t>Міозим</w:t>
      </w:r>
      <w:proofErr w:type="spellEnd"/>
      <w:r w:rsidRPr="008C6211">
        <w:rPr>
          <w:rFonts w:ascii="Times New Roman" w:hAnsi="Times New Roman"/>
        </w:rPr>
        <w:t xml:space="preserve"> у декількох пацієнтів </w:t>
      </w:r>
      <w:r w:rsidR="00EA34D7" w:rsidRPr="008C6211">
        <w:rPr>
          <w:rFonts w:ascii="Times New Roman" w:hAnsi="Times New Roman"/>
        </w:rPr>
        <w:t xml:space="preserve">з інфантильною формою </w:t>
      </w:r>
      <w:r w:rsidR="00EA34D7" w:rsidRPr="000B05A0">
        <w:rPr>
          <w:rFonts w:ascii="Times New Roman" w:hAnsi="Times New Roman"/>
        </w:rPr>
        <w:t xml:space="preserve">хвороби </w:t>
      </w:r>
      <w:proofErr w:type="spellStart"/>
      <w:r w:rsidR="00EA34D7" w:rsidRPr="000B05A0">
        <w:rPr>
          <w:rFonts w:ascii="Times New Roman" w:hAnsi="Times New Roman"/>
        </w:rPr>
        <w:t>Помпе</w:t>
      </w:r>
      <w:proofErr w:type="spellEnd"/>
      <w:r w:rsidRPr="000B05A0">
        <w:rPr>
          <w:rFonts w:ascii="Times New Roman" w:hAnsi="Times New Roman"/>
        </w:rPr>
        <w:t>,</w:t>
      </w:r>
      <w:r w:rsidR="001414FA" w:rsidRPr="000B05A0">
        <w:rPr>
          <w:rFonts w:ascii="Times New Roman" w:hAnsi="Times New Roman"/>
        </w:rPr>
        <w:t xml:space="preserve"> які</w:t>
      </w:r>
      <w:r w:rsidRPr="000B05A0">
        <w:rPr>
          <w:rFonts w:ascii="Times New Roman" w:hAnsi="Times New Roman"/>
        </w:rPr>
        <w:t xml:space="preserve"> мали фонову гіпертрофію серця, можливо, асоційовану з </w:t>
      </w:r>
      <w:proofErr w:type="spellStart"/>
      <w:r w:rsidRPr="000B05A0">
        <w:rPr>
          <w:rFonts w:ascii="Times New Roman" w:hAnsi="Times New Roman"/>
        </w:rPr>
        <w:t>гіперволемі</w:t>
      </w:r>
      <w:r w:rsidR="008C6211" w:rsidRPr="000B05A0">
        <w:rPr>
          <w:rFonts w:ascii="Times New Roman" w:hAnsi="Times New Roman"/>
        </w:rPr>
        <w:t>є</w:t>
      </w:r>
      <w:r w:rsidRPr="000B05A0">
        <w:rPr>
          <w:rFonts w:ascii="Times New Roman" w:hAnsi="Times New Roman"/>
        </w:rPr>
        <w:t>ю</w:t>
      </w:r>
      <w:proofErr w:type="spellEnd"/>
      <w:r w:rsidRPr="000B05A0">
        <w:rPr>
          <w:rFonts w:ascii="Times New Roman" w:hAnsi="Times New Roman"/>
        </w:rPr>
        <w:t xml:space="preserve">, при внутрішньовенному введенні препарату </w:t>
      </w:r>
      <w:proofErr w:type="spellStart"/>
      <w:r w:rsidRPr="000B05A0">
        <w:rPr>
          <w:rFonts w:ascii="Times New Roman" w:hAnsi="Times New Roman"/>
        </w:rPr>
        <w:t>Міозим</w:t>
      </w:r>
      <w:proofErr w:type="spellEnd"/>
      <w:r w:rsidRPr="000B05A0">
        <w:rPr>
          <w:rFonts w:ascii="Times New Roman" w:hAnsi="Times New Roman"/>
        </w:rPr>
        <w:t>.</w:t>
      </w:r>
    </w:p>
    <w:p w14:paraId="52F975E7" w14:textId="77777777" w:rsidR="00C27F51" w:rsidRPr="000B05A0" w:rsidRDefault="00C27F51" w:rsidP="00576B5D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7"/>
      </w:tblGrid>
      <w:tr w:rsidR="00C27F51" w:rsidRPr="00DD7641" w14:paraId="06A6850C" w14:textId="77777777" w:rsidTr="005C1373">
        <w:tc>
          <w:tcPr>
            <w:tcW w:w="9607" w:type="dxa"/>
          </w:tcPr>
          <w:p w14:paraId="472D0B6A" w14:textId="77777777" w:rsidR="00C27F51" w:rsidRPr="000B05A0" w:rsidRDefault="00C27F51" w:rsidP="005C1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05A0">
              <w:rPr>
                <w:rFonts w:ascii="Times New Roman" w:hAnsi="Times New Roman"/>
                <w:b/>
                <w:sz w:val="22"/>
                <w:szCs w:val="22"/>
              </w:rPr>
              <w:t>Ключові постулати</w:t>
            </w:r>
          </w:p>
          <w:p w14:paraId="261BBBF3" w14:textId="0348165D" w:rsidR="00C27F51" w:rsidRPr="000B05A0" w:rsidRDefault="00C27F51" w:rsidP="005C1373">
            <w:pPr>
              <w:jc w:val="both"/>
              <w:rPr>
                <w:rFonts w:ascii="Times New Roman" w:hAnsi="Times New Roman" w:cs="Times New Roman"/>
              </w:rPr>
            </w:pPr>
            <w:r w:rsidRPr="000B05A0">
              <w:rPr>
                <w:rFonts w:ascii="Times New Roman" w:hAnsi="Times New Roman"/>
                <w:sz w:val="22"/>
                <w:szCs w:val="22"/>
              </w:rPr>
              <w:t xml:space="preserve">• ІР можуть виникати під час </w:t>
            </w:r>
            <w:proofErr w:type="spellStart"/>
            <w:r w:rsidRPr="000B05A0">
              <w:rPr>
                <w:rFonts w:ascii="Times New Roman" w:hAnsi="Times New Roman"/>
                <w:sz w:val="22"/>
                <w:szCs w:val="22"/>
              </w:rPr>
              <w:t>інфузії</w:t>
            </w:r>
            <w:proofErr w:type="spellEnd"/>
            <w:r w:rsidRPr="000B05A0">
              <w:rPr>
                <w:rFonts w:ascii="Times New Roman" w:hAnsi="Times New Roman"/>
                <w:sz w:val="22"/>
                <w:szCs w:val="22"/>
              </w:rPr>
              <w:t xml:space="preserve"> або протягом декількох годин після </w:t>
            </w:r>
            <w:proofErr w:type="spellStart"/>
            <w:r w:rsidRPr="000B05A0">
              <w:rPr>
                <w:rFonts w:ascii="Times New Roman" w:hAnsi="Times New Roman"/>
                <w:sz w:val="22"/>
                <w:szCs w:val="22"/>
              </w:rPr>
              <w:t>інфузії</w:t>
            </w:r>
            <w:proofErr w:type="spellEnd"/>
            <w:r w:rsidRPr="000B05A0">
              <w:rPr>
                <w:rFonts w:ascii="Times New Roman" w:hAnsi="Times New Roman"/>
                <w:sz w:val="22"/>
                <w:szCs w:val="22"/>
              </w:rPr>
              <w:t xml:space="preserve">. Повідомлялося про реакції </w:t>
            </w:r>
            <w:proofErr w:type="spellStart"/>
            <w:r w:rsidRPr="000B05A0">
              <w:rPr>
                <w:rFonts w:ascii="Times New Roman" w:hAnsi="Times New Roman"/>
                <w:sz w:val="22"/>
                <w:szCs w:val="22"/>
              </w:rPr>
              <w:t>гіперчутливості</w:t>
            </w:r>
            <w:proofErr w:type="spellEnd"/>
            <w:r w:rsidRPr="000B05A0">
              <w:rPr>
                <w:rFonts w:ascii="Times New Roman" w:hAnsi="Times New Roman"/>
                <w:sz w:val="22"/>
                <w:szCs w:val="22"/>
              </w:rPr>
              <w:t> /</w:t>
            </w:r>
            <w:r w:rsidR="001414FA" w:rsidRPr="000B05A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05A0">
              <w:rPr>
                <w:rFonts w:ascii="Times New Roman" w:hAnsi="Times New Roman"/>
                <w:sz w:val="22"/>
                <w:szCs w:val="22"/>
              </w:rPr>
              <w:t xml:space="preserve">анафілактичні реакції, деякі з </w:t>
            </w:r>
            <w:r w:rsidR="001414FA" w:rsidRPr="000B05A0">
              <w:rPr>
                <w:rFonts w:ascii="Times New Roman" w:hAnsi="Times New Roman"/>
                <w:sz w:val="22"/>
                <w:szCs w:val="22"/>
              </w:rPr>
              <w:t xml:space="preserve">них </w:t>
            </w:r>
            <w:r w:rsidRPr="000B05A0">
              <w:rPr>
                <w:rFonts w:ascii="Times New Roman" w:hAnsi="Times New Roman"/>
                <w:sz w:val="22"/>
                <w:szCs w:val="22"/>
              </w:rPr>
              <w:t xml:space="preserve">були </w:t>
            </w:r>
            <w:proofErr w:type="spellStart"/>
            <w:r w:rsidRPr="000B05A0">
              <w:rPr>
                <w:rFonts w:ascii="Times New Roman" w:hAnsi="Times New Roman"/>
                <w:sz w:val="22"/>
                <w:szCs w:val="22"/>
              </w:rPr>
              <w:t>IgE</w:t>
            </w:r>
            <w:proofErr w:type="spellEnd"/>
            <w:r w:rsidRPr="000B05A0">
              <w:rPr>
                <w:rFonts w:ascii="Times New Roman" w:hAnsi="Times New Roman"/>
                <w:sz w:val="22"/>
                <w:szCs w:val="22"/>
              </w:rPr>
              <w:t>-опосередкованими, які з</w:t>
            </w:r>
            <w:r w:rsidR="001414FA" w:rsidRPr="00FA01D2">
              <w:rPr>
                <w:rFonts w:ascii="Times New Roman" w:hAnsi="Times New Roman"/>
                <w:sz w:val="22"/>
                <w:szCs w:val="22"/>
              </w:rPr>
              <w:t>аз</w:t>
            </w:r>
            <w:r w:rsidRPr="000B05A0">
              <w:rPr>
                <w:rFonts w:ascii="Times New Roman" w:hAnsi="Times New Roman"/>
                <w:sz w:val="22"/>
                <w:szCs w:val="22"/>
              </w:rPr>
              <w:t>вичай</w:t>
            </w:r>
            <w:r w:rsidR="001414FA" w:rsidRPr="000B05A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05A0">
              <w:rPr>
                <w:rFonts w:ascii="Times New Roman" w:hAnsi="Times New Roman"/>
                <w:sz w:val="22"/>
                <w:szCs w:val="22"/>
              </w:rPr>
              <w:t xml:space="preserve">виникали під час або невдовзі після початку </w:t>
            </w:r>
            <w:proofErr w:type="spellStart"/>
            <w:r w:rsidRPr="000B05A0">
              <w:rPr>
                <w:rFonts w:ascii="Times New Roman" w:hAnsi="Times New Roman"/>
                <w:sz w:val="22"/>
                <w:szCs w:val="22"/>
              </w:rPr>
              <w:t>інфузії</w:t>
            </w:r>
            <w:proofErr w:type="spellEnd"/>
            <w:r w:rsidRPr="000B05A0">
              <w:rPr>
                <w:rFonts w:ascii="Times New Roman" w:hAnsi="Times New Roman"/>
                <w:sz w:val="22"/>
                <w:szCs w:val="22"/>
              </w:rPr>
              <w:t xml:space="preserve"> препарату </w:t>
            </w:r>
            <w:proofErr w:type="spellStart"/>
            <w:r w:rsidRPr="000B05A0">
              <w:rPr>
                <w:rFonts w:ascii="Times New Roman" w:hAnsi="Times New Roman"/>
                <w:sz w:val="22"/>
                <w:szCs w:val="22"/>
              </w:rPr>
              <w:t>Міозим</w:t>
            </w:r>
            <w:proofErr w:type="spellEnd"/>
            <w:r w:rsidRPr="000B05A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110615F9" w14:textId="77777777" w:rsidR="00C27F51" w:rsidRPr="000B05A0" w:rsidRDefault="00C27F51" w:rsidP="005C1373">
            <w:pPr>
              <w:jc w:val="both"/>
              <w:rPr>
                <w:rFonts w:ascii="Times New Roman" w:hAnsi="Times New Roman" w:cs="Times New Roman"/>
              </w:rPr>
            </w:pPr>
            <w:r w:rsidRPr="000B05A0">
              <w:rPr>
                <w:rFonts w:ascii="Times New Roman" w:hAnsi="Times New Roman"/>
                <w:sz w:val="22"/>
                <w:szCs w:val="22"/>
              </w:rPr>
              <w:t xml:space="preserve">• В деяких випадках були зареєстровані </w:t>
            </w:r>
            <w:proofErr w:type="spellStart"/>
            <w:r w:rsidRPr="000B05A0">
              <w:rPr>
                <w:rFonts w:ascii="Times New Roman" w:hAnsi="Times New Roman"/>
                <w:sz w:val="22"/>
                <w:szCs w:val="22"/>
              </w:rPr>
              <w:t>імуноопосередковані</w:t>
            </w:r>
            <w:proofErr w:type="spellEnd"/>
            <w:r w:rsidRPr="000B05A0">
              <w:rPr>
                <w:rFonts w:ascii="Times New Roman" w:hAnsi="Times New Roman"/>
                <w:sz w:val="22"/>
                <w:szCs w:val="22"/>
              </w:rPr>
              <w:t xml:space="preserve"> реакції, включаючи важкі шкірні та системні реакції.</w:t>
            </w:r>
          </w:p>
          <w:p w14:paraId="3185A9E1" w14:textId="7F8E9A37" w:rsidR="00C27F51" w:rsidRPr="000B05A0" w:rsidRDefault="00C27F51" w:rsidP="005C1373">
            <w:pPr>
              <w:jc w:val="both"/>
              <w:rPr>
                <w:rFonts w:ascii="Times New Roman" w:hAnsi="Times New Roman" w:cs="Times New Roman"/>
              </w:rPr>
            </w:pPr>
            <w:r w:rsidRPr="000B05A0">
              <w:rPr>
                <w:rFonts w:ascii="Times New Roman" w:hAnsi="Times New Roman"/>
                <w:sz w:val="22"/>
                <w:szCs w:val="22"/>
              </w:rPr>
              <w:t xml:space="preserve">• Оскільки </w:t>
            </w:r>
            <w:proofErr w:type="spellStart"/>
            <w:r w:rsidRPr="000B05A0">
              <w:rPr>
                <w:rFonts w:ascii="Times New Roman" w:hAnsi="Times New Roman"/>
                <w:sz w:val="22"/>
                <w:szCs w:val="22"/>
              </w:rPr>
              <w:t>Міозим</w:t>
            </w:r>
            <w:proofErr w:type="spellEnd"/>
            <w:r w:rsidRPr="000B05A0">
              <w:rPr>
                <w:rFonts w:ascii="Times New Roman" w:hAnsi="Times New Roman"/>
                <w:sz w:val="22"/>
                <w:szCs w:val="22"/>
              </w:rPr>
              <w:t xml:space="preserve"> є терапевтичним білком, існує потенціал для імунологічної відповіді. </w:t>
            </w:r>
            <w:proofErr w:type="spellStart"/>
            <w:r w:rsidRPr="000B05A0">
              <w:rPr>
                <w:rFonts w:ascii="Times New Roman" w:hAnsi="Times New Roman"/>
                <w:sz w:val="22"/>
                <w:szCs w:val="22"/>
              </w:rPr>
              <w:t>IgG</w:t>
            </w:r>
            <w:proofErr w:type="spellEnd"/>
            <w:r w:rsidRPr="000B05A0">
              <w:rPr>
                <w:rFonts w:ascii="Times New Roman" w:hAnsi="Times New Roman"/>
                <w:sz w:val="22"/>
                <w:szCs w:val="22"/>
              </w:rPr>
              <w:t xml:space="preserve"> антитіла до </w:t>
            </w:r>
            <w:proofErr w:type="spellStart"/>
            <w:r w:rsidRPr="000B05A0">
              <w:rPr>
                <w:rFonts w:ascii="Times New Roman" w:hAnsi="Times New Roman"/>
                <w:sz w:val="22"/>
                <w:szCs w:val="22"/>
              </w:rPr>
              <w:t>алглюкозидази</w:t>
            </w:r>
            <w:proofErr w:type="spellEnd"/>
            <w:r w:rsidRPr="000B05A0">
              <w:rPr>
                <w:rFonts w:ascii="Times New Roman" w:hAnsi="Times New Roman"/>
                <w:sz w:val="22"/>
                <w:szCs w:val="22"/>
              </w:rPr>
              <w:t xml:space="preserve"> альфа, як правило, </w:t>
            </w:r>
            <w:r w:rsidR="008C6211" w:rsidRPr="000B05A0">
              <w:rPr>
                <w:rFonts w:ascii="Times New Roman" w:hAnsi="Times New Roman"/>
                <w:sz w:val="22"/>
                <w:szCs w:val="22"/>
              </w:rPr>
              <w:t xml:space="preserve">виробляються </w:t>
            </w:r>
            <w:r w:rsidRPr="000B05A0">
              <w:rPr>
                <w:rFonts w:ascii="Times New Roman" w:hAnsi="Times New Roman"/>
                <w:sz w:val="22"/>
                <w:szCs w:val="22"/>
              </w:rPr>
              <w:t>протягом 3 місяців після початку терапії.</w:t>
            </w:r>
          </w:p>
          <w:p w14:paraId="6FD2EDF5" w14:textId="77777777" w:rsidR="00C27F51" w:rsidRPr="000B05A0" w:rsidRDefault="00C27F51" w:rsidP="005C1373">
            <w:pPr>
              <w:jc w:val="both"/>
              <w:rPr>
                <w:rFonts w:ascii="Times New Roman" w:hAnsi="Times New Roman" w:cs="Times New Roman"/>
              </w:rPr>
            </w:pPr>
            <w:r w:rsidRPr="000B05A0">
              <w:rPr>
                <w:rFonts w:ascii="Times New Roman" w:hAnsi="Times New Roman"/>
                <w:sz w:val="22"/>
                <w:szCs w:val="22"/>
              </w:rPr>
              <w:t xml:space="preserve">• Слід регулярно контролювати статус утворення </w:t>
            </w:r>
            <w:proofErr w:type="spellStart"/>
            <w:r w:rsidRPr="000B05A0">
              <w:rPr>
                <w:rFonts w:ascii="Times New Roman" w:hAnsi="Times New Roman"/>
                <w:sz w:val="22"/>
                <w:szCs w:val="22"/>
              </w:rPr>
              <w:t>IgG</w:t>
            </w:r>
            <w:proofErr w:type="spellEnd"/>
            <w:r w:rsidRPr="000B05A0">
              <w:rPr>
                <w:rFonts w:ascii="Times New Roman" w:hAnsi="Times New Roman"/>
                <w:sz w:val="22"/>
                <w:szCs w:val="22"/>
              </w:rPr>
              <w:t xml:space="preserve"> антитіл у пацієнтів.</w:t>
            </w:r>
          </w:p>
          <w:p w14:paraId="09FFCC50" w14:textId="77777777" w:rsidR="00C27F51" w:rsidRPr="000B05A0" w:rsidRDefault="00C27F51" w:rsidP="005C1373">
            <w:pPr>
              <w:jc w:val="both"/>
              <w:rPr>
                <w:rFonts w:ascii="Times New Roman" w:hAnsi="Times New Roman" w:cs="Times New Roman"/>
              </w:rPr>
            </w:pPr>
            <w:r w:rsidRPr="000B05A0">
              <w:rPr>
                <w:rFonts w:ascii="Times New Roman" w:hAnsi="Times New Roman"/>
                <w:sz w:val="22"/>
                <w:szCs w:val="22"/>
              </w:rPr>
              <w:t xml:space="preserve">• У деяких пацієнтів, що отримували </w:t>
            </w:r>
            <w:proofErr w:type="spellStart"/>
            <w:r w:rsidRPr="000B05A0">
              <w:rPr>
                <w:rFonts w:ascii="Times New Roman" w:hAnsi="Times New Roman"/>
                <w:sz w:val="22"/>
                <w:szCs w:val="22"/>
              </w:rPr>
              <w:t>Міозим</w:t>
            </w:r>
            <w:proofErr w:type="spellEnd"/>
            <w:r w:rsidRPr="000B05A0">
              <w:rPr>
                <w:rFonts w:ascii="Times New Roman" w:hAnsi="Times New Roman"/>
                <w:sz w:val="22"/>
                <w:szCs w:val="22"/>
              </w:rPr>
              <w:t xml:space="preserve">, у яких виконували відповідний аналіз, виявляли </w:t>
            </w:r>
            <w:proofErr w:type="spellStart"/>
            <w:r w:rsidRPr="000B05A0">
              <w:rPr>
                <w:rFonts w:ascii="Times New Roman" w:hAnsi="Times New Roman"/>
                <w:sz w:val="22"/>
                <w:szCs w:val="22"/>
              </w:rPr>
              <w:t>IgE</w:t>
            </w:r>
            <w:proofErr w:type="spellEnd"/>
            <w:r w:rsidRPr="000B05A0">
              <w:rPr>
                <w:rFonts w:ascii="Times New Roman" w:hAnsi="Times New Roman"/>
                <w:sz w:val="22"/>
                <w:szCs w:val="22"/>
              </w:rPr>
              <w:t xml:space="preserve"> антитіла, специфічні для </w:t>
            </w:r>
            <w:proofErr w:type="spellStart"/>
            <w:r w:rsidRPr="000B05A0">
              <w:rPr>
                <w:rFonts w:ascii="Times New Roman" w:hAnsi="Times New Roman"/>
                <w:sz w:val="22"/>
                <w:szCs w:val="22"/>
              </w:rPr>
              <w:t>алглюкозидази</w:t>
            </w:r>
            <w:proofErr w:type="spellEnd"/>
            <w:r w:rsidRPr="000B05A0">
              <w:rPr>
                <w:rFonts w:ascii="Times New Roman" w:hAnsi="Times New Roman"/>
                <w:sz w:val="22"/>
                <w:szCs w:val="22"/>
              </w:rPr>
              <w:t xml:space="preserve"> альфа, і у деяких з цих пацієнтів виникала анафілаксія.</w:t>
            </w:r>
          </w:p>
          <w:p w14:paraId="354DD9BA" w14:textId="77777777" w:rsidR="00C27F51" w:rsidRPr="00DD7641" w:rsidRDefault="00C27F51" w:rsidP="005C1373">
            <w:pPr>
              <w:jc w:val="both"/>
              <w:rPr>
                <w:rFonts w:ascii="Times New Roman" w:hAnsi="Times New Roman" w:cs="Times New Roman"/>
              </w:rPr>
            </w:pPr>
            <w:r w:rsidRPr="000B05A0">
              <w:rPr>
                <w:rFonts w:ascii="Times New Roman" w:hAnsi="Times New Roman"/>
                <w:sz w:val="22"/>
                <w:szCs w:val="22"/>
              </w:rPr>
              <w:t xml:space="preserve">• Пацієнти, у яких розвиваються </w:t>
            </w:r>
            <w:proofErr w:type="spellStart"/>
            <w:r w:rsidRPr="000B05A0">
              <w:rPr>
                <w:rFonts w:ascii="Times New Roman" w:hAnsi="Times New Roman"/>
                <w:sz w:val="22"/>
                <w:szCs w:val="22"/>
              </w:rPr>
              <w:t>IgE</w:t>
            </w:r>
            <w:proofErr w:type="spellEnd"/>
            <w:r w:rsidRPr="000B05A0">
              <w:rPr>
                <w:rFonts w:ascii="Times New Roman" w:hAnsi="Times New Roman"/>
                <w:sz w:val="22"/>
                <w:szCs w:val="22"/>
              </w:rPr>
              <w:t xml:space="preserve"> антитіла, потребують більш ретельного моніторингу під час терапії препаратом </w:t>
            </w:r>
            <w:proofErr w:type="spellStart"/>
            <w:r w:rsidRPr="000B05A0">
              <w:rPr>
                <w:rFonts w:ascii="Times New Roman" w:hAnsi="Times New Roman"/>
                <w:sz w:val="22"/>
                <w:szCs w:val="22"/>
              </w:rPr>
              <w:t>Міозим</w:t>
            </w:r>
            <w:proofErr w:type="spellEnd"/>
            <w:r w:rsidRPr="000B05A0">
              <w:rPr>
                <w:rFonts w:ascii="Times New Roman" w:hAnsi="Times New Roman"/>
                <w:sz w:val="22"/>
                <w:szCs w:val="22"/>
              </w:rPr>
              <w:t>, оскільки дані вказують на те, що вони схильні до більш високого ризику виникнення ІР та/або анафілактичних реакцій.</w:t>
            </w:r>
          </w:p>
        </w:tc>
      </w:tr>
    </w:tbl>
    <w:p w14:paraId="3D4AD3FC" w14:textId="77777777" w:rsidR="00C27F51" w:rsidRPr="00DD7641" w:rsidRDefault="00C27F51" w:rsidP="00576B5D">
      <w:pPr>
        <w:jc w:val="both"/>
        <w:rPr>
          <w:rFonts w:ascii="Times New Roman" w:hAnsi="Times New Roman" w:cs="Times New Roman"/>
        </w:rPr>
      </w:pPr>
    </w:p>
    <w:p w14:paraId="7AB32DFB" w14:textId="77777777" w:rsidR="00C27F51" w:rsidRPr="00DD7641" w:rsidRDefault="00C27F51" w:rsidP="002F3BFA">
      <w:pPr>
        <w:pStyle w:val="2"/>
        <w:rPr>
          <w:rFonts w:ascii="Times New Roman" w:hAnsi="Times New Roman"/>
        </w:rPr>
      </w:pPr>
      <w:bookmarkStart w:id="20" w:name="_Toc483230582"/>
      <w:bookmarkStart w:id="21" w:name="_Toc485810106"/>
      <w:r w:rsidRPr="00DD7641">
        <w:rPr>
          <w:rFonts w:ascii="Times New Roman" w:hAnsi="Times New Roman"/>
        </w:rPr>
        <w:t>2. Клінічне управління ідентифікованими ризиками (2,8-14)</w:t>
      </w:r>
      <w:bookmarkEnd w:id="20"/>
      <w:bookmarkEnd w:id="21"/>
    </w:p>
    <w:p w14:paraId="46F7E24E" w14:textId="77777777" w:rsidR="00C27F51" w:rsidRPr="00DD7641" w:rsidRDefault="00C27F51" w:rsidP="002F3BFA">
      <w:pPr>
        <w:pStyle w:val="3"/>
        <w:rPr>
          <w:rFonts w:ascii="Times New Roman" w:hAnsi="Times New Roman"/>
          <w:b/>
        </w:rPr>
      </w:pPr>
      <w:bookmarkStart w:id="22" w:name="_Toc483230583"/>
      <w:bookmarkStart w:id="23" w:name="_Toc485810107"/>
      <w:r w:rsidRPr="00DD7641">
        <w:rPr>
          <w:rFonts w:ascii="Times New Roman" w:hAnsi="Times New Roman"/>
          <w:b/>
        </w:rPr>
        <w:t xml:space="preserve">2.1. Етап до виконання </w:t>
      </w:r>
      <w:proofErr w:type="spellStart"/>
      <w:r w:rsidRPr="00DD7641">
        <w:rPr>
          <w:rFonts w:ascii="Times New Roman" w:hAnsi="Times New Roman"/>
          <w:b/>
        </w:rPr>
        <w:t>інфузії</w:t>
      </w:r>
      <w:bookmarkEnd w:id="22"/>
      <w:bookmarkEnd w:id="23"/>
      <w:proofErr w:type="spellEnd"/>
    </w:p>
    <w:p w14:paraId="2EB1A85F" w14:textId="77777777" w:rsidR="00C27F51" w:rsidRPr="00DD7641" w:rsidRDefault="00C27F51" w:rsidP="00576B5D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 xml:space="preserve">Перш ніж розпочинати </w:t>
      </w:r>
      <w:proofErr w:type="spellStart"/>
      <w:r w:rsidRPr="00DD7641">
        <w:rPr>
          <w:rFonts w:ascii="Times New Roman" w:hAnsi="Times New Roman"/>
        </w:rPr>
        <w:t>ферментозамісну</w:t>
      </w:r>
      <w:proofErr w:type="spellEnd"/>
      <w:r w:rsidRPr="00DD7641">
        <w:rPr>
          <w:rFonts w:ascii="Times New Roman" w:hAnsi="Times New Roman"/>
        </w:rPr>
        <w:t xml:space="preserve"> терапію (ФЗТ) препаратом </w:t>
      </w:r>
      <w:proofErr w:type="spellStart"/>
      <w:r w:rsidRPr="00DD7641">
        <w:rPr>
          <w:rFonts w:ascii="Times New Roman" w:hAnsi="Times New Roman"/>
        </w:rPr>
        <w:t>Міозим</w:t>
      </w:r>
      <w:proofErr w:type="spellEnd"/>
      <w:r w:rsidRPr="00DD7641">
        <w:rPr>
          <w:rFonts w:ascii="Times New Roman" w:hAnsi="Times New Roman"/>
        </w:rPr>
        <w:t xml:space="preserve"> (</w:t>
      </w:r>
      <w:proofErr w:type="spellStart"/>
      <w:r w:rsidRPr="00DD7641">
        <w:rPr>
          <w:rFonts w:ascii="Times New Roman" w:hAnsi="Times New Roman"/>
        </w:rPr>
        <w:t>алглюкозидазою</w:t>
      </w:r>
      <w:proofErr w:type="spellEnd"/>
      <w:r w:rsidRPr="00DD7641">
        <w:rPr>
          <w:rFonts w:ascii="Times New Roman" w:hAnsi="Times New Roman"/>
        </w:rPr>
        <w:t xml:space="preserve"> альфа), слід взяти до уваги складні фонові медичні аспекти хвороби </w:t>
      </w:r>
      <w:proofErr w:type="spellStart"/>
      <w:r w:rsidRPr="00DD7641">
        <w:rPr>
          <w:rFonts w:ascii="Times New Roman" w:hAnsi="Times New Roman"/>
        </w:rPr>
        <w:t>Помпе</w:t>
      </w:r>
      <w:proofErr w:type="spellEnd"/>
      <w:r w:rsidRPr="00DD7641">
        <w:rPr>
          <w:rFonts w:ascii="Times New Roman" w:hAnsi="Times New Roman"/>
        </w:rPr>
        <w:t xml:space="preserve">. Пацієнти з гострим фоновим захворюванням на момент </w:t>
      </w:r>
      <w:proofErr w:type="spellStart"/>
      <w:r w:rsidRPr="00DD7641">
        <w:rPr>
          <w:rFonts w:ascii="Times New Roman" w:hAnsi="Times New Roman"/>
        </w:rPr>
        <w:t>інфузій</w:t>
      </w:r>
      <w:proofErr w:type="spellEnd"/>
      <w:r w:rsidRPr="00DD7641">
        <w:rPr>
          <w:rFonts w:ascii="Times New Roman" w:hAnsi="Times New Roman"/>
        </w:rPr>
        <w:t xml:space="preserve"> препарату </w:t>
      </w:r>
      <w:proofErr w:type="spellStart"/>
      <w:r w:rsidRPr="00DD7641">
        <w:rPr>
          <w:rFonts w:ascii="Times New Roman" w:hAnsi="Times New Roman"/>
        </w:rPr>
        <w:t>Міозим</w:t>
      </w:r>
      <w:proofErr w:type="spellEnd"/>
      <w:r w:rsidRPr="00DD7641">
        <w:rPr>
          <w:rFonts w:ascii="Times New Roman" w:hAnsi="Times New Roman"/>
        </w:rPr>
        <w:t xml:space="preserve"> можуть мати більш високий ризик ІР. Особливу увагу необхідно приділяти клінічному стану пацієнта до введення препарату </w:t>
      </w:r>
      <w:proofErr w:type="spellStart"/>
      <w:r w:rsidRPr="00DD7641">
        <w:rPr>
          <w:rFonts w:ascii="Times New Roman" w:hAnsi="Times New Roman"/>
        </w:rPr>
        <w:t>Міозим</w:t>
      </w:r>
      <w:proofErr w:type="spellEnd"/>
      <w:r w:rsidRPr="00DD7641">
        <w:rPr>
          <w:rFonts w:ascii="Times New Roman" w:hAnsi="Times New Roman"/>
        </w:rPr>
        <w:t xml:space="preserve">. Перед кожною </w:t>
      </w:r>
      <w:proofErr w:type="spellStart"/>
      <w:r w:rsidRPr="00DD7641">
        <w:rPr>
          <w:rFonts w:ascii="Times New Roman" w:hAnsi="Times New Roman"/>
        </w:rPr>
        <w:t>інфузією</w:t>
      </w:r>
      <w:proofErr w:type="spellEnd"/>
      <w:r w:rsidRPr="00DD7641">
        <w:rPr>
          <w:rFonts w:ascii="Times New Roman" w:hAnsi="Times New Roman"/>
        </w:rPr>
        <w:t xml:space="preserve"> препарату </w:t>
      </w:r>
      <w:proofErr w:type="spellStart"/>
      <w:r w:rsidRPr="00DD7641">
        <w:rPr>
          <w:rFonts w:ascii="Times New Roman" w:hAnsi="Times New Roman"/>
        </w:rPr>
        <w:t>Міозим</w:t>
      </w:r>
      <w:proofErr w:type="spellEnd"/>
      <w:r w:rsidRPr="00DD7641">
        <w:rPr>
          <w:rFonts w:ascii="Times New Roman" w:hAnsi="Times New Roman"/>
        </w:rPr>
        <w:t xml:space="preserve"> у всіх пацієнтів слід виконувати клінічну оцінку, щоб виключити будь-яке гостре або фонове захворювання.</w:t>
      </w:r>
    </w:p>
    <w:p w14:paraId="70951CC6" w14:textId="77777777" w:rsidR="00C27F51" w:rsidRPr="00DD7641" w:rsidRDefault="00C27F51" w:rsidP="00576B5D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 xml:space="preserve">Особливу увагу слід приділяти потенційним короткостроковим і довгостроковим наслідкам тривалого повторюваного застосування кортикостероїдів, </w:t>
      </w:r>
      <w:proofErr w:type="spellStart"/>
      <w:r w:rsidRPr="00DD7641">
        <w:rPr>
          <w:rFonts w:ascii="Times New Roman" w:hAnsi="Times New Roman"/>
        </w:rPr>
        <w:t>антигістамінних</w:t>
      </w:r>
      <w:proofErr w:type="spellEnd"/>
      <w:r w:rsidRPr="00DD7641">
        <w:rPr>
          <w:rFonts w:ascii="Times New Roman" w:hAnsi="Times New Roman"/>
        </w:rPr>
        <w:t xml:space="preserve"> і жарознижуючих засобів, особливо у пацієнтів дитячого віку. Дози таких засобів слід призначати відповідно </w:t>
      </w:r>
      <w:r w:rsidR="00F2558C" w:rsidRPr="00DD7641">
        <w:rPr>
          <w:rFonts w:ascii="Times New Roman" w:hAnsi="Times New Roman"/>
        </w:rPr>
        <w:t>Інструкції для медичного застосування даного лікарського засобу.</w:t>
      </w:r>
    </w:p>
    <w:p w14:paraId="237DD716" w14:textId="77777777" w:rsidR="00C27F51" w:rsidRPr="00DD7641" w:rsidRDefault="00C27F51" w:rsidP="00576B5D">
      <w:pPr>
        <w:jc w:val="both"/>
        <w:rPr>
          <w:rFonts w:ascii="Times New Roman" w:hAnsi="Times New Roman" w:cs="Times New Roman"/>
        </w:rPr>
      </w:pPr>
    </w:p>
    <w:p w14:paraId="2DB123E9" w14:textId="77777777" w:rsidR="00C27F51" w:rsidRPr="00DD7641" w:rsidRDefault="00C27F51" w:rsidP="00576B5D">
      <w:pPr>
        <w:jc w:val="both"/>
        <w:rPr>
          <w:rFonts w:ascii="Times New Roman" w:hAnsi="Times New Roman" w:cs="Times New Roman"/>
          <w:b/>
        </w:rPr>
      </w:pPr>
      <w:proofErr w:type="spellStart"/>
      <w:r w:rsidRPr="00DD7641">
        <w:rPr>
          <w:rFonts w:ascii="Times New Roman" w:hAnsi="Times New Roman"/>
          <w:b/>
        </w:rPr>
        <w:t>Премедикація</w:t>
      </w:r>
      <w:proofErr w:type="spellEnd"/>
      <w:r w:rsidRPr="00DD7641">
        <w:rPr>
          <w:rFonts w:ascii="Times New Roman" w:hAnsi="Times New Roman"/>
          <w:b/>
        </w:rPr>
        <w:t xml:space="preserve"> у пацієнтів з анамнезом </w:t>
      </w:r>
      <w:proofErr w:type="spellStart"/>
      <w:r w:rsidRPr="00DD7641">
        <w:rPr>
          <w:rFonts w:ascii="Times New Roman" w:hAnsi="Times New Roman"/>
          <w:b/>
        </w:rPr>
        <w:t>IgE</w:t>
      </w:r>
      <w:proofErr w:type="spellEnd"/>
      <w:r w:rsidRPr="00DD7641">
        <w:rPr>
          <w:rFonts w:ascii="Times New Roman" w:hAnsi="Times New Roman"/>
          <w:b/>
        </w:rPr>
        <w:t xml:space="preserve">-опосередкованих реакцій </w:t>
      </w:r>
      <w:proofErr w:type="spellStart"/>
      <w:r w:rsidRPr="00DD7641">
        <w:rPr>
          <w:rFonts w:ascii="Times New Roman" w:hAnsi="Times New Roman"/>
          <w:b/>
        </w:rPr>
        <w:t>гіперчутливості</w:t>
      </w:r>
      <w:proofErr w:type="spellEnd"/>
    </w:p>
    <w:p w14:paraId="7FBB6EF8" w14:textId="76303D2F" w:rsidR="00C27F51" w:rsidRPr="004A2290" w:rsidRDefault="00C27F51" w:rsidP="00EC13FF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 xml:space="preserve">Застосування </w:t>
      </w:r>
      <w:proofErr w:type="spellStart"/>
      <w:r w:rsidRPr="00DD7641">
        <w:rPr>
          <w:rFonts w:ascii="Times New Roman" w:hAnsi="Times New Roman"/>
        </w:rPr>
        <w:t>антигістамінних</w:t>
      </w:r>
      <w:proofErr w:type="spellEnd"/>
      <w:r w:rsidRPr="00DD7641">
        <w:rPr>
          <w:rFonts w:ascii="Times New Roman" w:hAnsi="Times New Roman"/>
        </w:rPr>
        <w:t xml:space="preserve"> засобів для </w:t>
      </w:r>
      <w:proofErr w:type="spellStart"/>
      <w:r w:rsidRPr="00DD7641">
        <w:rPr>
          <w:rFonts w:ascii="Times New Roman" w:hAnsi="Times New Roman"/>
        </w:rPr>
        <w:t>премедикації</w:t>
      </w:r>
      <w:proofErr w:type="spellEnd"/>
      <w:r w:rsidRPr="00DD7641">
        <w:rPr>
          <w:rFonts w:ascii="Times New Roman" w:hAnsi="Times New Roman"/>
        </w:rPr>
        <w:t xml:space="preserve"> не рекомендується у пацієнтів, у яких раніше вже були реакції </w:t>
      </w:r>
      <w:proofErr w:type="spellStart"/>
      <w:r w:rsidRPr="00DD7641">
        <w:rPr>
          <w:rFonts w:ascii="Times New Roman" w:hAnsi="Times New Roman"/>
        </w:rPr>
        <w:t>гіперчутливості</w:t>
      </w:r>
      <w:proofErr w:type="spellEnd"/>
      <w:r w:rsidRPr="00DD7641">
        <w:rPr>
          <w:rFonts w:ascii="Times New Roman" w:hAnsi="Times New Roman"/>
        </w:rPr>
        <w:t xml:space="preserve">, опосередковані </w:t>
      </w:r>
      <w:proofErr w:type="spellStart"/>
      <w:r w:rsidRPr="00DD7641">
        <w:rPr>
          <w:rFonts w:ascii="Times New Roman" w:hAnsi="Times New Roman"/>
        </w:rPr>
        <w:t>IgE</w:t>
      </w:r>
      <w:proofErr w:type="spellEnd"/>
      <w:r w:rsidRPr="00DD7641">
        <w:rPr>
          <w:rFonts w:ascii="Times New Roman" w:hAnsi="Times New Roman"/>
        </w:rPr>
        <w:t xml:space="preserve"> антитілами. </w:t>
      </w:r>
      <w:proofErr w:type="spellStart"/>
      <w:r w:rsidRPr="00DD7641">
        <w:rPr>
          <w:rFonts w:ascii="Times New Roman" w:hAnsi="Times New Roman"/>
        </w:rPr>
        <w:t>Антигістамінні</w:t>
      </w:r>
      <w:proofErr w:type="spellEnd"/>
      <w:r w:rsidRPr="00DD7641">
        <w:rPr>
          <w:rFonts w:ascii="Times New Roman" w:hAnsi="Times New Roman"/>
        </w:rPr>
        <w:t xml:space="preserve"> засоби можуть маскувати ранні симптоми реакції </w:t>
      </w:r>
      <w:proofErr w:type="spellStart"/>
      <w:r w:rsidRPr="00DD7641">
        <w:rPr>
          <w:rFonts w:ascii="Times New Roman" w:hAnsi="Times New Roman"/>
        </w:rPr>
        <w:t>гіперчутливості</w:t>
      </w:r>
      <w:proofErr w:type="spellEnd"/>
      <w:r w:rsidRPr="00DD7641">
        <w:rPr>
          <w:rFonts w:ascii="Times New Roman" w:hAnsi="Times New Roman"/>
        </w:rPr>
        <w:t xml:space="preserve"> (шкірні реакції), що заважає медперсоналу, </w:t>
      </w:r>
      <w:r w:rsidR="00C2021B" w:rsidRPr="00FA01D2">
        <w:rPr>
          <w:rFonts w:ascii="Times New Roman" w:hAnsi="Times New Roman"/>
        </w:rPr>
        <w:t xml:space="preserve">який </w:t>
      </w:r>
      <w:r w:rsidRPr="00DD7641">
        <w:rPr>
          <w:rFonts w:ascii="Times New Roman" w:hAnsi="Times New Roman"/>
        </w:rPr>
        <w:t xml:space="preserve">виконує </w:t>
      </w:r>
      <w:proofErr w:type="spellStart"/>
      <w:r w:rsidRPr="00DD7641">
        <w:rPr>
          <w:rFonts w:ascii="Times New Roman" w:hAnsi="Times New Roman"/>
        </w:rPr>
        <w:t>інфузію</w:t>
      </w:r>
      <w:proofErr w:type="spellEnd"/>
      <w:r w:rsidRPr="00DD7641">
        <w:rPr>
          <w:rFonts w:ascii="Times New Roman" w:hAnsi="Times New Roman"/>
        </w:rPr>
        <w:t xml:space="preserve">, розпізнати початкові ознаки </w:t>
      </w:r>
      <w:proofErr w:type="spellStart"/>
      <w:r w:rsidRPr="00DD7641">
        <w:rPr>
          <w:rFonts w:ascii="Times New Roman" w:hAnsi="Times New Roman"/>
        </w:rPr>
        <w:t>дистрес</w:t>
      </w:r>
      <w:proofErr w:type="spellEnd"/>
      <w:r w:rsidRPr="00DD7641">
        <w:rPr>
          <w:rFonts w:ascii="Times New Roman" w:hAnsi="Times New Roman"/>
        </w:rPr>
        <w:t xml:space="preserve">-синдрому і зрозуміти, що необхідно зменшити швидкість </w:t>
      </w:r>
      <w:proofErr w:type="spellStart"/>
      <w:r w:rsidRPr="00DD7641">
        <w:rPr>
          <w:rFonts w:ascii="Times New Roman" w:hAnsi="Times New Roman"/>
        </w:rPr>
        <w:t>інфузії</w:t>
      </w:r>
      <w:proofErr w:type="spellEnd"/>
      <w:r w:rsidRPr="00DD7641">
        <w:rPr>
          <w:rFonts w:ascii="Times New Roman" w:hAnsi="Times New Roman"/>
        </w:rPr>
        <w:t xml:space="preserve"> та/або вжити інші заходи. Крім того, у випадках, коли клінічно значущі кількості </w:t>
      </w:r>
      <w:proofErr w:type="spellStart"/>
      <w:r w:rsidRPr="00DD7641">
        <w:rPr>
          <w:rFonts w:ascii="Times New Roman" w:hAnsi="Times New Roman"/>
        </w:rPr>
        <w:t>гістаміну</w:t>
      </w:r>
      <w:proofErr w:type="spellEnd"/>
      <w:r w:rsidRPr="00DD7641">
        <w:rPr>
          <w:rFonts w:ascii="Times New Roman" w:hAnsi="Times New Roman"/>
        </w:rPr>
        <w:t xml:space="preserve"> вже вивільнилися, введення </w:t>
      </w:r>
      <w:proofErr w:type="spellStart"/>
      <w:r w:rsidRPr="00DD7641">
        <w:rPr>
          <w:rFonts w:ascii="Times New Roman" w:hAnsi="Times New Roman"/>
        </w:rPr>
        <w:t>антигістамінних</w:t>
      </w:r>
      <w:proofErr w:type="spellEnd"/>
      <w:r w:rsidRPr="00DD7641">
        <w:rPr>
          <w:rFonts w:ascii="Times New Roman" w:hAnsi="Times New Roman"/>
        </w:rPr>
        <w:t xml:space="preserve"> засобів після такого вивільнення або в якості </w:t>
      </w:r>
      <w:proofErr w:type="spellStart"/>
      <w:r w:rsidRPr="00DD7641">
        <w:rPr>
          <w:rFonts w:ascii="Times New Roman" w:hAnsi="Times New Roman"/>
        </w:rPr>
        <w:t>премедикації</w:t>
      </w:r>
      <w:proofErr w:type="spellEnd"/>
      <w:r w:rsidRPr="00DD7641">
        <w:rPr>
          <w:rFonts w:ascii="Times New Roman" w:hAnsi="Times New Roman"/>
        </w:rPr>
        <w:t xml:space="preserve"> не буде повною мірою ефективним для </w:t>
      </w:r>
      <w:r w:rsidR="004A2290">
        <w:rPr>
          <w:rFonts w:ascii="Times New Roman" w:hAnsi="Times New Roman"/>
        </w:rPr>
        <w:t>лікування</w:t>
      </w:r>
      <w:r w:rsidR="004A2290" w:rsidRPr="004A2290">
        <w:rPr>
          <w:rFonts w:ascii="Times New Roman" w:hAnsi="Times New Roman"/>
        </w:rPr>
        <w:t xml:space="preserve"> анафілактични</w:t>
      </w:r>
      <w:r w:rsidR="004A2290">
        <w:rPr>
          <w:rFonts w:ascii="Times New Roman" w:hAnsi="Times New Roman"/>
        </w:rPr>
        <w:t>х</w:t>
      </w:r>
      <w:r w:rsidR="004A2290" w:rsidRPr="004A2290">
        <w:rPr>
          <w:rFonts w:ascii="Times New Roman" w:hAnsi="Times New Roman"/>
        </w:rPr>
        <w:t xml:space="preserve"> реакці</w:t>
      </w:r>
      <w:r w:rsidR="004A2290">
        <w:rPr>
          <w:rFonts w:ascii="Times New Roman" w:hAnsi="Times New Roman"/>
        </w:rPr>
        <w:t>й</w:t>
      </w:r>
      <w:r w:rsidR="00B23EC5">
        <w:rPr>
          <w:rFonts w:ascii="Times New Roman" w:hAnsi="Times New Roman"/>
        </w:rPr>
        <w:t xml:space="preserve"> </w:t>
      </w:r>
      <w:r w:rsidRPr="004A2290">
        <w:rPr>
          <w:rFonts w:ascii="Times New Roman" w:hAnsi="Times New Roman"/>
        </w:rPr>
        <w:t>(13).</w:t>
      </w:r>
    </w:p>
    <w:p w14:paraId="549D0B51" w14:textId="77777777" w:rsidR="00C27F51" w:rsidRPr="00DD7641" w:rsidRDefault="00C27F51" w:rsidP="00EC13FF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A2290">
        <w:rPr>
          <w:rFonts w:ascii="Times New Roman" w:hAnsi="Times New Roman"/>
        </w:rPr>
        <w:t xml:space="preserve">Застосування бета-блокаторів може загострювати анафілактичні реакції і є відносним протипоказанням, коли пацієнт має ризик анафілаксії. Бета-блокатори також є відносним протипоказанням для введення </w:t>
      </w:r>
      <w:proofErr w:type="spellStart"/>
      <w:r w:rsidRPr="004A2290">
        <w:rPr>
          <w:rFonts w:ascii="Times New Roman" w:hAnsi="Times New Roman"/>
        </w:rPr>
        <w:t>епінефрину</w:t>
      </w:r>
      <w:proofErr w:type="spellEnd"/>
      <w:r w:rsidRPr="004A2290">
        <w:rPr>
          <w:rFonts w:ascii="Times New Roman" w:hAnsi="Times New Roman"/>
        </w:rPr>
        <w:t>/адреналіну (10,11,14).</w:t>
      </w:r>
    </w:p>
    <w:p w14:paraId="27C7F992" w14:textId="77777777" w:rsidR="00C27F51" w:rsidRPr="00DD7641" w:rsidRDefault="00C27F51" w:rsidP="00576B5D">
      <w:pPr>
        <w:jc w:val="both"/>
        <w:rPr>
          <w:rFonts w:ascii="Times New Roman" w:hAnsi="Times New Roman" w:cs="Times New Roman"/>
          <w:b/>
        </w:rPr>
      </w:pPr>
    </w:p>
    <w:p w14:paraId="3DBE1308" w14:textId="77777777" w:rsidR="00C27F51" w:rsidRPr="00DD7641" w:rsidRDefault="00C27F51" w:rsidP="00D7303A">
      <w:pPr>
        <w:pStyle w:val="3"/>
        <w:rPr>
          <w:rFonts w:ascii="Times New Roman" w:hAnsi="Times New Roman"/>
          <w:b/>
        </w:rPr>
      </w:pPr>
      <w:bookmarkStart w:id="24" w:name="_Toc483230584"/>
      <w:bookmarkStart w:id="25" w:name="_Toc485810108"/>
      <w:r w:rsidRPr="00DD7641">
        <w:rPr>
          <w:rFonts w:ascii="Times New Roman" w:hAnsi="Times New Roman"/>
          <w:b/>
        </w:rPr>
        <w:t xml:space="preserve">2.2. Етап виконання </w:t>
      </w:r>
      <w:proofErr w:type="spellStart"/>
      <w:r w:rsidRPr="00DD7641">
        <w:rPr>
          <w:rFonts w:ascii="Times New Roman" w:hAnsi="Times New Roman"/>
          <w:b/>
        </w:rPr>
        <w:t>інфузії</w:t>
      </w:r>
      <w:proofErr w:type="spellEnd"/>
      <w:r w:rsidRPr="00DD7641">
        <w:rPr>
          <w:rFonts w:ascii="Times New Roman" w:hAnsi="Times New Roman"/>
          <w:b/>
        </w:rPr>
        <w:t xml:space="preserve"> препарату </w:t>
      </w:r>
      <w:proofErr w:type="spellStart"/>
      <w:r w:rsidRPr="00DD7641">
        <w:rPr>
          <w:rFonts w:ascii="Times New Roman" w:hAnsi="Times New Roman"/>
          <w:b/>
        </w:rPr>
        <w:t>Міозим</w:t>
      </w:r>
      <w:bookmarkEnd w:id="24"/>
      <w:bookmarkEnd w:id="25"/>
      <w:proofErr w:type="spellEnd"/>
    </w:p>
    <w:p w14:paraId="3FECEE33" w14:textId="77777777" w:rsidR="00C27F51" w:rsidRPr="00DD7641" w:rsidRDefault="00C27F51" w:rsidP="00576B5D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>Будь-які вказівки повинні використовуватися лише як рекомендації. Остаточні рішення, що стосуються лікування окремих пацієнтів, має приймати лікуючий лікар.</w:t>
      </w:r>
    </w:p>
    <w:p w14:paraId="7F7B01A0" w14:textId="77777777" w:rsidR="00C27F51" w:rsidRPr="00DD7641" w:rsidRDefault="00C27F51" w:rsidP="00576B5D">
      <w:pPr>
        <w:jc w:val="both"/>
        <w:rPr>
          <w:rFonts w:ascii="Times New Roman" w:hAnsi="Times New Roman" w:cs="Times New Roman"/>
        </w:rPr>
      </w:pPr>
    </w:p>
    <w:p w14:paraId="2CFA54EE" w14:textId="77777777" w:rsidR="00C27F51" w:rsidRPr="00DD7641" w:rsidRDefault="00C27F51" w:rsidP="00D7303A">
      <w:pPr>
        <w:pStyle w:val="4"/>
      </w:pPr>
      <w:bookmarkStart w:id="26" w:name="_Toc483230585"/>
      <w:bookmarkStart w:id="27" w:name="_Toc485810109"/>
      <w:r w:rsidRPr="00DD7641">
        <w:t xml:space="preserve">2.2.1. Рекомендована швидкість </w:t>
      </w:r>
      <w:proofErr w:type="spellStart"/>
      <w:r w:rsidRPr="00DD7641">
        <w:t>інфузії</w:t>
      </w:r>
      <w:bookmarkEnd w:id="26"/>
      <w:bookmarkEnd w:id="27"/>
      <w:proofErr w:type="spellEnd"/>
    </w:p>
    <w:p w14:paraId="1A990767" w14:textId="54079ADA" w:rsidR="00C27F51" w:rsidRPr="00DD7641" w:rsidRDefault="00C27F51" w:rsidP="00EC13FF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 xml:space="preserve">Рекомендується, щоб початкова швидкість </w:t>
      </w:r>
      <w:proofErr w:type="spellStart"/>
      <w:r w:rsidRPr="00DD7641">
        <w:rPr>
          <w:rFonts w:ascii="Times New Roman" w:hAnsi="Times New Roman"/>
        </w:rPr>
        <w:t>інфузії</w:t>
      </w:r>
      <w:proofErr w:type="spellEnd"/>
      <w:r w:rsidRPr="00DD7641">
        <w:rPr>
          <w:rFonts w:ascii="Times New Roman" w:hAnsi="Times New Roman"/>
        </w:rPr>
        <w:t xml:space="preserve"> препарату </w:t>
      </w:r>
      <w:proofErr w:type="spellStart"/>
      <w:r w:rsidRPr="00DD7641">
        <w:rPr>
          <w:rFonts w:ascii="Times New Roman" w:hAnsi="Times New Roman"/>
        </w:rPr>
        <w:t>Міозим</w:t>
      </w:r>
      <w:proofErr w:type="spellEnd"/>
      <w:r w:rsidRPr="00DD7641">
        <w:rPr>
          <w:rFonts w:ascii="Times New Roman" w:hAnsi="Times New Roman"/>
        </w:rPr>
        <w:t xml:space="preserve"> не перевищувала 1 мг/кг/год. </w:t>
      </w:r>
      <w:r w:rsidR="00842562" w:rsidRPr="00DD7641">
        <w:rPr>
          <w:rFonts w:ascii="Times New Roman" w:hAnsi="Times New Roman"/>
        </w:rPr>
        <w:t xml:space="preserve">У разі відсутності ознак побічних реакцій, пов’язаних з </w:t>
      </w:r>
      <w:proofErr w:type="spellStart"/>
      <w:r w:rsidR="00842562" w:rsidRPr="00DD7641">
        <w:rPr>
          <w:rFonts w:ascii="Times New Roman" w:hAnsi="Times New Roman"/>
        </w:rPr>
        <w:t>інфузією</w:t>
      </w:r>
      <w:proofErr w:type="spellEnd"/>
      <w:r w:rsidR="00842562" w:rsidRPr="00DD7641">
        <w:rPr>
          <w:rFonts w:ascii="Times New Roman" w:hAnsi="Times New Roman"/>
        </w:rPr>
        <w:t xml:space="preserve"> препарату, поступово збільшувати швидкість на 2 мг/кг/год кожні 30 хвилин, поки не буде досягнуто максимальної швидкості − 7 мг/кг/год. </w:t>
      </w:r>
      <w:r w:rsidRPr="00DD7641">
        <w:rPr>
          <w:rFonts w:ascii="Times New Roman" w:hAnsi="Times New Roman"/>
        </w:rPr>
        <w:t>В кінці кожного етапу слід вимірювати основні показники життєдіяльності. Якщо у пацієнта раніше вже виникали ІР,</w:t>
      </w:r>
      <w:r w:rsidR="001251C2">
        <w:rPr>
          <w:rFonts w:ascii="Times New Roman" w:hAnsi="Times New Roman"/>
        </w:rPr>
        <w:t xml:space="preserve"> </w:t>
      </w:r>
      <w:r w:rsidRPr="00DD7641">
        <w:rPr>
          <w:rFonts w:ascii="Times New Roman" w:hAnsi="Times New Roman"/>
        </w:rPr>
        <w:t xml:space="preserve">повторно застосовувати препарат </w:t>
      </w:r>
      <w:proofErr w:type="spellStart"/>
      <w:r w:rsidRPr="00DD7641">
        <w:rPr>
          <w:rFonts w:ascii="Times New Roman" w:hAnsi="Times New Roman"/>
        </w:rPr>
        <w:t>Міозим</w:t>
      </w:r>
      <w:proofErr w:type="spellEnd"/>
      <w:r w:rsidRPr="00DD7641">
        <w:rPr>
          <w:rFonts w:ascii="Times New Roman" w:hAnsi="Times New Roman"/>
        </w:rPr>
        <w:t xml:space="preserve"> слід з обережністю.</w:t>
      </w:r>
    </w:p>
    <w:p w14:paraId="7BBDC531" w14:textId="77777777" w:rsidR="00C27F51" w:rsidRPr="00DD7641" w:rsidRDefault="00C27F51" w:rsidP="00EC13FF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 xml:space="preserve">Якщо є підстави вважати, що ІР пов'язані зі швидкістю </w:t>
      </w:r>
      <w:proofErr w:type="spellStart"/>
      <w:r w:rsidRPr="00DD7641">
        <w:rPr>
          <w:rFonts w:ascii="Times New Roman" w:hAnsi="Times New Roman"/>
        </w:rPr>
        <w:t>інфузії</w:t>
      </w:r>
      <w:proofErr w:type="spellEnd"/>
      <w:r w:rsidRPr="00DD7641">
        <w:rPr>
          <w:rFonts w:ascii="Times New Roman" w:hAnsi="Times New Roman"/>
        </w:rPr>
        <w:t xml:space="preserve">, пропонується наступна зміна (-и) до графіка збільшення швидкості </w:t>
      </w:r>
      <w:proofErr w:type="spellStart"/>
      <w:r w:rsidRPr="00DD7641">
        <w:rPr>
          <w:rFonts w:ascii="Times New Roman" w:hAnsi="Times New Roman"/>
        </w:rPr>
        <w:t>інфузії</w:t>
      </w:r>
      <w:proofErr w:type="spellEnd"/>
      <w:r w:rsidRPr="00DD7641">
        <w:rPr>
          <w:rFonts w:ascii="Times New Roman" w:hAnsi="Times New Roman"/>
        </w:rPr>
        <w:t>:</w:t>
      </w:r>
    </w:p>
    <w:p w14:paraId="3A42F3A5" w14:textId="77777777" w:rsidR="00C27F51" w:rsidRPr="00DD7641" w:rsidRDefault="00C27F51" w:rsidP="00EC13FF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 xml:space="preserve">зменшити максимальну швидкість </w:t>
      </w:r>
      <w:proofErr w:type="spellStart"/>
      <w:r w:rsidRPr="00DD7641">
        <w:rPr>
          <w:rFonts w:ascii="Times New Roman" w:hAnsi="Times New Roman"/>
        </w:rPr>
        <w:t>інфузії</w:t>
      </w:r>
      <w:proofErr w:type="spellEnd"/>
      <w:r w:rsidRPr="00DD7641">
        <w:rPr>
          <w:rFonts w:ascii="Times New Roman" w:hAnsi="Times New Roman"/>
        </w:rPr>
        <w:t xml:space="preserve"> та/або</w:t>
      </w:r>
    </w:p>
    <w:p w14:paraId="3589CABF" w14:textId="77777777" w:rsidR="00C27F51" w:rsidRPr="00DD7641" w:rsidRDefault="00C27F51" w:rsidP="00EC13FF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 xml:space="preserve">подовжити кожен крок збільшення швидкості </w:t>
      </w:r>
      <w:proofErr w:type="spellStart"/>
      <w:r w:rsidRPr="00DD7641">
        <w:rPr>
          <w:rFonts w:ascii="Times New Roman" w:hAnsi="Times New Roman"/>
        </w:rPr>
        <w:t>інфузії</w:t>
      </w:r>
      <w:proofErr w:type="spellEnd"/>
      <w:r w:rsidRPr="00DD7641">
        <w:rPr>
          <w:rFonts w:ascii="Times New Roman" w:hAnsi="Times New Roman"/>
        </w:rPr>
        <w:t xml:space="preserve"> на 15-30 хвилин.</w:t>
      </w:r>
    </w:p>
    <w:p w14:paraId="0233D802" w14:textId="77777777" w:rsidR="00C27F51" w:rsidRDefault="00C27F51" w:rsidP="00576B5D">
      <w:pPr>
        <w:jc w:val="both"/>
        <w:rPr>
          <w:rFonts w:ascii="Times New Roman" w:hAnsi="Times New Roman" w:cs="Times New Roman"/>
        </w:rPr>
      </w:pPr>
    </w:p>
    <w:p w14:paraId="75FA3E84" w14:textId="77777777" w:rsidR="001E290F" w:rsidRPr="00DD7641" w:rsidRDefault="001E290F" w:rsidP="00576B5D">
      <w:pPr>
        <w:jc w:val="both"/>
        <w:rPr>
          <w:rFonts w:ascii="Times New Roman" w:hAnsi="Times New Roman" w:cs="Times New Roman"/>
        </w:rPr>
      </w:pPr>
    </w:p>
    <w:p w14:paraId="19F2774E" w14:textId="77777777" w:rsidR="00C27F51" w:rsidRPr="00DD7641" w:rsidRDefault="00C27F51" w:rsidP="00B65220">
      <w:pPr>
        <w:pStyle w:val="4"/>
      </w:pPr>
      <w:bookmarkStart w:id="28" w:name="_Toc483230586"/>
      <w:bookmarkStart w:id="29" w:name="_Toc485810110"/>
      <w:r w:rsidRPr="00DD7641">
        <w:t>2.2.2. Легкі або помірні реакції</w:t>
      </w:r>
      <w:r w:rsidRPr="00DD7641">
        <w:rPr>
          <w:rStyle w:val="ac"/>
        </w:rPr>
        <w:footnoteReference w:id="1"/>
      </w:r>
      <w:r w:rsidRPr="00DD7641">
        <w:t xml:space="preserve"> (2,8,9)</w:t>
      </w:r>
      <w:bookmarkEnd w:id="28"/>
      <w:bookmarkEnd w:id="29"/>
    </w:p>
    <w:p w14:paraId="05D7B61F" w14:textId="77777777" w:rsidR="00C27F51" w:rsidRPr="00DD7641" w:rsidRDefault="00C27F51" w:rsidP="00EC13FF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 xml:space="preserve">Уповільніть </w:t>
      </w:r>
      <w:proofErr w:type="spellStart"/>
      <w:r w:rsidRPr="00DD7641">
        <w:rPr>
          <w:rFonts w:ascii="Times New Roman" w:hAnsi="Times New Roman"/>
        </w:rPr>
        <w:t>інфузію</w:t>
      </w:r>
      <w:proofErr w:type="spellEnd"/>
      <w:r w:rsidRPr="00DD7641">
        <w:rPr>
          <w:rFonts w:ascii="Times New Roman" w:hAnsi="Times New Roman"/>
        </w:rPr>
        <w:t xml:space="preserve"> до половинної швидкості або тимчасово припиніть </w:t>
      </w:r>
      <w:proofErr w:type="spellStart"/>
      <w:r w:rsidRPr="00DD7641">
        <w:rPr>
          <w:rFonts w:ascii="Times New Roman" w:hAnsi="Times New Roman"/>
        </w:rPr>
        <w:t>інфузію</w:t>
      </w:r>
      <w:proofErr w:type="spellEnd"/>
      <w:r w:rsidRPr="00DD7641">
        <w:rPr>
          <w:rFonts w:ascii="Times New Roman" w:hAnsi="Times New Roman"/>
        </w:rPr>
        <w:t xml:space="preserve">, поки симптоми не </w:t>
      </w:r>
      <w:proofErr w:type="spellStart"/>
      <w:r w:rsidRPr="00DD7641">
        <w:rPr>
          <w:rFonts w:ascii="Times New Roman" w:hAnsi="Times New Roman"/>
          <w:b/>
        </w:rPr>
        <w:t>зменшаться</w:t>
      </w:r>
      <w:proofErr w:type="spellEnd"/>
      <w:r w:rsidRPr="00DD7641">
        <w:rPr>
          <w:rFonts w:ascii="Times New Roman" w:hAnsi="Times New Roman"/>
          <w:b/>
        </w:rPr>
        <w:t xml:space="preserve"> або зникнуть</w:t>
      </w:r>
      <w:r w:rsidRPr="00DD7641">
        <w:rPr>
          <w:rFonts w:ascii="Times New Roman" w:hAnsi="Times New Roman"/>
        </w:rPr>
        <w:t>.</w:t>
      </w:r>
    </w:p>
    <w:p w14:paraId="3F727204" w14:textId="1E8032B3" w:rsidR="00C27F51" w:rsidRPr="00EB5256" w:rsidRDefault="00C27F51" w:rsidP="00EC13FF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 xml:space="preserve">Якщо </w:t>
      </w:r>
      <w:r w:rsidRPr="00DD7641">
        <w:rPr>
          <w:rFonts w:ascii="Times New Roman" w:hAnsi="Times New Roman"/>
          <w:b/>
        </w:rPr>
        <w:t>симптоми зникли</w:t>
      </w:r>
      <w:r w:rsidRPr="00DD7641">
        <w:rPr>
          <w:rFonts w:ascii="Times New Roman" w:hAnsi="Times New Roman"/>
        </w:rPr>
        <w:t xml:space="preserve">, поновіть </w:t>
      </w:r>
      <w:proofErr w:type="spellStart"/>
      <w:r w:rsidRPr="00DD7641">
        <w:rPr>
          <w:rFonts w:ascii="Times New Roman" w:hAnsi="Times New Roman"/>
        </w:rPr>
        <w:t>інфузію</w:t>
      </w:r>
      <w:proofErr w:type="spellEnd"/>
      <w:r w:rsidRPr="00DD7641">
        <w:rPr>
          <w:rFonts w:ascii="Times New Roman" w:hAnsi="Times New Roman"/>
        </w:rPr>
        <w:t xml:space="preserve"> на швидкості, наполовину меншій за ту, при якій сталася ІР, і виконуйте протягом 30 хвилин, після чого </w:t>
      </w:r>
      <w:r w:rsidR="00EB5256" w:rsidRPr="00DD7641">
        <w:rPr>
          <w:rFonts w:ascii="Times New Roman" w:hAnsi="Times New Roman"/>
        </w:rPr>
        <w:t>збільш</w:t>
      </w:r>
      <w:r w:rsidR="00EB5256">
        <w:rPr>
          <w:rFonts w:ascii="Times New Roman" w:hAnsi="Times New Roman"/>
        </w:rPr>
        <w:t>те</w:t>
      </w:r>
      <w:r w:rsidR="00EB5256" w:rsidRPr="00EB5256">
        <w:rPr>
          <w:rFonts w:ascii="Times New Roman" w:hAnsi="Times New Roman"/>
        </w:rPr>
        <w:t xml:space="preserve"> </w:t>
      </w:r>
      <w:r w:rsidRPr="00EB5256">
        <w:rPr>
          <w:rFonts w:ascii="Times New Roman" w:hAnsi="Times New Roman"/>
        </w:rPr>
        <w:t xml:space="preserve">швидкість </w:t>
      </w:r>
      <w:proofErr w:type="spellStart"/>
      <w:r w:rsidRPr="00EB5256">
        <w:rPr>
          <w:rFonts w:ascii="Times New Roman" w:hAnsi="Times New Roman"/>
        </w:rPr>
        <w:t>інфузії</w:t>
      </w:r>
      <w:proofErr w:type="spellEnd"/>
      <w:r w:rsidRPr="00EB5256">
        <w:rPr>
          <w:rFonts w:ascii="Times New Roman" w:hAnsi="Times New Roman"/>
        </w:rPr>
        <w:t xml:space="preserve"> на 50% протягом періоду часу від 15 до 30 хвилин.</w:t>
      </w:r>
    </w:p>
    <w:p w14:paraId="248CEA7B" w14:textId="3E527B1E" w:rsidR="00C27F51" w:rsidRPr="00EB5256" w:rsidRDefault="00C27F51" w:rsidP="00EC13FF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B5256">
        <w:rPr>
          <w:rFonts w:ascii="Times New Roman" w:hAnsi="Times New Roman"/>
        </w:rPr>
        <w:t xml:space="preserve">Якщо </w:t>
      </w:r>
      <w:r w:rsidRPr="00EB5256">
        <w:rPr>
          <w:rFonts w:ascii="Times New Roman" w:hAnsi="Times New Roman"/>
          <w:b/>
        </w:rPr>
        <w:t>симптоми не повторюються</w:t>
      </w:r>
      <w:r w:rsidR="00A02D4A" w:rsidRPr="00EB5256">
        <w:rPr>
          <w:rFonts w:ascii="Times New Roman" w:hAnsi="Times New Roman"/>
        </w:rPr>
        <w:t xml:space="preserve">, </w:t>
      </w:r>
      <w:r w:rsidR="00EB5256" w:rsidRPr="00EB5256">
        <w:rPr>
          <w:rFonts w:ascii="Times New Roman" w:hAnsi="Times New Roman"/>
        </w:rPr>
        <w:t>збільш</w:t>
      </w:r>
      <w:r w:rsidR="00EB5256">
        <w:rPr>
          <w:rFonts w:ascii="Times New Roman" w:hAnsi="Times New Roman"/>
        </w:rPr>
        <w:t>те</w:t>
      </w:r>
      <w:r w:rsidR="00EB5256" w:rsidRPr="00EB5256">
        <w:rPr>
          <w:rFonts w:ascii="Times New Roman" w:hAnsi="Times New Roman"/>
        </w:rPr>
        <w:t xml:space="preserve"> </w:t>
      </w:r>
      <w:r w:rsidRPr="00EB5256">
        <w:rPr>
          <w:rFonts w:ascii="Times New Roman" w:hAnsi="Times New Roman"/>
        </w:rPr>
        <w:t xml:space="preserve">швидкість </w:t>
      </w:r>
      <w:proofErr w:type="spellStart"/>
      <w:r w:rsidRPr="00EB5256">
        <w:rPr>
          <w:rFonts w:ascii="Times New Roman" w:hAnsi="Times New Roman"/>
        </w:rPr>
        <w:t>інфузії</w:t>
      </w:r>
      <w:proofErr w:type="spellEnd"/>
      <w:r w:rsidRPr="00EB5256">
        <w:rPr>
          <w:rFonts w:ascii="Times New Roman" w:hAnsi="Times New Roman"/>
        </w:rPr>
        <w:t xml:space="preserve"> до швидкості, при якій сталася ІР, і розгляньте доцільність подальшого поетапного збільшення швидкості до тих пір, поки не буде досягнута максимальна швидкість.</w:t>
      </w:r>
    </w:p>
    <w:p w14:paraId="4D0C4128" w14:textId="77777777" w:rsidR="00C27F51" w:rsidRPr="00DD7641" w:rsidRDefault="00C27F51" w:rsidP="00EC13FF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 xml:space="preserve">Якщо симптоми утримуються, незважаючи на тимчасове припинення </w:t>
      </w:r>
      <w:proofErr w:type="spellStart"/>
      <w:r w:rsidRPr="00DD7641">
        <w:rPr>
          <w:rFonts w:ascii="Times New Roman" w:hAnsi="Times New Roman"/>
        </w:rPr>
        <w:t>інфузії</w:t>
      </w:r>
      <w:proofErr w:type="spellEnd"/>
      <w:r w:rsidRPr="00DD7641">
        <w:rPr>
          <w:rFonts w:ascii="Times New Roman" w:hAnsi="Times New Roman"/>
        </w:rPr>
        <w:t xml:space="preserve">, </w:t>
      </w:r>
      <w:r w:rsidR="00A02D4A" w:rsidRPr="00DD7641">
        <w:rPr>
          <w:rFonts w:ascii="Times New Roman" w:hAnsi="Times New Roman"/>
        </w:rPr>
        <w:t xml:space="preserve">лікуючому лікарю </w:t>
      </w:r>
      <w:r w:rsidRPr="00DD7641">
        <w:rPr>
          <w:rFonts w:ascii="Times New Roman" w:hAnsi="Times New Roman"/>
        </w:rPr>
        <w:t>пропонує</w:t>
      </w:r>
      <w:r w:rsidR="00A02D4A" w:rsidRPr="00DD7641">
        <w:rPr>
          <w:rFonts w:ascii="Times New Roman" w:hAnsi="Times New Roman"/>
        </w:rPr>
        <w:t>ться</w:t>
      </w:r>
      <w:r w:rsidRPr="00DD7641">
        <w:rPr>
          <w:rFonts w:ascii="Times New Roman" w:hAnsi="Times New Roman"/>
        </w:rPr>
        <w:t xml:space="preserve"> зачекати ще принаймні 30 хвилин і подивитися, чи не почали зникати симптоми ІР, і якщо ні, відмінити виконання </w:t>
      </w:r>
      <w:proofErr w:type="spellStart"/>
      <w:r w:rsidRPr="00DD7641">
        <w:rPr>
          <w:rFonts w:ascii="Times New Roman" w:hAnsi="Times New Roman"/>
        </w:rPr>
        <w:t>інфузії</w:t>
      </w:r>
      <w:proofErr w:type="spellEnd"/>
      <w:r w:rsidRPr="00DD7641">
        <w:rPr>
          <w:rFonts w:ascii="Times New Roman" w:hAnsi="Times New Roman"/>
        </w:rPr>
        <w:t xml:space="preserve"> в цей день.</w:t>
      </w:r>
    </w:p>
    <w:p w14:paraId="6A2C7884" w14:textId="77777777" w:rsidR="00C27F51" w:rsidRPr="00DD7641" w:rsidRDefault="00C27F51" w:rsidP="00576B5D">
      <w:pPr>
        <w:jc w:val="both"/>
        <w:rPr>
          <w:rFonts w:ascii="Times New Roman" w:hAnsi="Times New Roman" w:cs="Times New Roman"/>
          <w:b/>
        </w:rPr>
      </w:pPr>
      <w:r w:rsidRPr="00DD7641">
        <w:rPr>
          <w:rFonts w:ascii="Times New Roman" w:hAnsi="Times New Roman"/>
          <w:b/>
        </w:rPr>
        <w:t>Приклад:</w:t>
      </w:r>
    </w:p>
    <w:p w14:paraId="471849C0" w14:textId="46CECBA2" w:rsidR="00C27F51" w:rsidRPr="00EB5256" w:rsidRDefault="00C27F51" w:rsidP="00576B5D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>Якщо у пацієнта виникла легка або помірна ІР при швидк</w:t>
      </w:r>
      <w:r w:rsidR="00A02D4A" w:rsidRPr="00DD7641">
        <w:rPr>
          <w:rFonts w:ascii="Times New Roman" w:hAnsi="Times New Roman"/>
        </w:rPr>
        <w:t xml:space="preserve">ості </w:t>
      </w:r>
      <w:proofErr w:type="spellStart"/>
      <w:r w:rsidR="00A02D4A" w:rsidRPr="00DD7641">
        <w:rPr>
          <w:rFonts w:ascii="Times New Roman" w:hAnsi="Times New Roman"/>
        </w:rPr>
        <w:t>інфузії</w:t>
      </w:r>
      <w:proofErr w:type="spellEnd"/>
      <w:r w:rsidR="00A02D4A" w:rsidRPr="00DD7641">
        <w:rPr>
          <w:rFonts w:ascii="Times New Roman" w:hAnsi="Times New Roman"/>
        </w:rPr>
        <w:t xml:space="preserve"> 5 мг/кг/год, </w:t>
      </w:r>
      <w:r w:rsidR="00AD26A1">
        <w:rPr>
          <w:rFonts w:ascii="Times New Roman" w:hAnsi="Times New Roman"/>
        </w:rPr>
        <w:t xml:space="preserve">необхідно зменшити </w:t>
      </w:r>
      <w:r w:rsidRPr="00EB5256">
        <w:rPr>
          <w:rFonts w:ascii="Times New Roman" w:hAnsi="Times New Roman"/>
        </w:rPr>
        <w:t xml:space="preserve">швидкість </w:t>
      </w:r>
      <w:proofErr w:type="spellStart"/>
      <w:r w:rsidRPr="00EB5256">
        <w:rPr>
          <w:rFonts w:ascii="Times New Roman" w:hAnsi="Times New Roman"/>
        </w:rPr>
        <w:t>інфузії</w:t>
      </w:r>
      <w:proofErr w:type="spellEnd"/>
      <w:r w:rsidRPr="00EB5256">
        <w:rPr>
          <w:rFonts w:ascii="Times New Roman" w:hAnsi="Times New Roman"/>
        </w:rPr>
        <w:t xml:space="preserve"> до 2,5 мг/кг/год або тимчасово </w:t>
      </w:r>
      <w:r w:rsidR="00AD26A1" w:rsidRPr="00EB5256">
        <w:rPr>
          <w:rFonts w:ascii="Times New Roman" w:hAnsi="Times New Roman"/>
        </w:rPr>
        <w:t>припин</w:t>
      </w:r>
      <w:r w:rsidR="00AD26A1">
        <w:rPr>
          <w:rFonts w:ascii="Times New Roman" w:hAnsi="Times New Roman"/>
        </w:rPr>
        <w:t>ити</w:t>
      </w:r>
      <w:r w:rsidR="00AD26A1" w:rsidRPr="00EB5256">
        <w:rPr>
          <w:rFonts w:ascii="Times New Roman" w:hAnsi="Times New Roman"/>
        </w:rPr>
        <w:t xml:space="preserve"> </w:t>
      </w:r>
      <w:proofErr w:type="spellStart"/>
      <w:r w:rsidRPr="00EB5256">
        <w:rPr>
          <w:rFonts w:ascii="Times New Roman" w:hAnsi="Times New Roman"/>
        </w:rPr>
        <w:t>інфузію</w:t>
      </w:r>
      <w:proofErr w:type="spellEnd"/>
      <w:r w:rsidRPr="00EB5256">
        <w:rPr>
          <w:rFonts w:ascii="Times New Roman" w:hAnsi="Times New Roman"/>
        </w:rPr>
        <w:t xml:space="preserve"> і </w:t>
      </w:r>
      <w:r w:rsidR="00AD26A1">
        <w:rPr>
          <w:rFonts w:ascii="Times New Roman" w:hAnsi="Times New Roman"/>
        </w:rPr>
        <w:t>зачека</w:t>
      </w:r>
      <w:r w:rsidR="00AD26A1" w:rsidRPr="00EB5256">
        <w:rPr>
          <w:rFonts w:ascii="Times New Roman" w:hAnsi="Times New Roman"/>
        </w:rPr>
        <w:t>т</w:t>
      </w:r>
      <w:r w:rsidR="00AD26A1">
        <w:rPr>
          <w:rFonts w:ascii="Times New Roman" w:hAnsi="Times New Roman"/>
        </w:rPr>
        <w:t xml:space="preserve">и </w:t>
      </w:r>
      <w:r w:rsidRPr="00EB5256">
        <w:rPr>
          <w:rFonts w:ascii="Times New Roman" w:hAnsi="Times New Roman"/>
        </w:rPr>
        <w:t>поки симптоми не зникнуть.</w:t>
      </w:r>
    </w:p>
    <w:p w14:paraId="09D236E0" w14:textId="450AE646" w:rsidR="00C27F51" w:rsidRPr="00DD7641" w:rsidRDefault="00C27F51" w:rsidP="00576B5D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 xml:space="preserve">Якщо симптоми зникли, почніть виконувати </w:t>
      </w:r>
      <w:proofErr w:type="spellStart"/>
      <w:r w:rsidRPr="00DD7641">
        <w:rPr>
          <w:rFonts w:ascii="Times New Roman" w:hAnsi="Times New Roman"/>
        </w:rPr>
        <w:t>інфузію</w:t>
      </w:r>
      <w:proofErr w:type="spellEnd"/>
      <w:r w:rsidRPr="00DD7641">
        <w:rPr>
          <w:rFonts w:ascii="Times New Roman" w:hAnsi="Times New Roman"/>
        </w:rPr>
        <w:t xml:space="preserve"> зі швидкістю 2,5 мг/кг/год протягом 30 хвилин. Якщо </w:t>
      </w:r>
      <w:proofErr w:type="spellStart"/>
      <w:r w:rsidRPr="00DD7641">
        <w:rPr>
          <w:rFonts w:ascii="Times New Roman" w:hAnsi="Times New Roman"/>
        </w:rPr>
        <w:t>інф</w:t>
      </w:r>
      <w:r w:rsidR="00A02D4A" w:rsidRPr="00DD7641">
        <w:rPr>
          <w:rFonts w:ascii="Times New Roman" w:hAnsi="Times New Roman"/>
        </w:rPr>
        <w:t>узія</w:t>
      </w:r>
      <w:proofErr w:type="spellEnd"/>
      <w:r w:rsidR="00A02D4A" w:rsidRPr="00DD7641">
        <w:rPr>
          <w:rFonts w:ascii="Times New Roman" w:hAnsi="Times New Roman"/>
        </w:rPr>
        <w:t xml:space="preserve"> добре переноситься, </w:t>
      </w:r>
      <w:proofErr w:type="spellStart"/>
      <w:r w:rsidR="00AD26A1" w:rsidRPr="00DD7641">
        <w:rPr>
          <w:rFonts w:ascii="Times New Roman" w:hAnsi="Times New Roman"/>
        </w:rPr>
        <w:t>збільш</w:t>
      </w:r>
      <w:r w:rsidR="00AD26A1">
        <w:rPr>
          <w:rFonts w:ascii="Times New Roman" w:hAnsi="Times New Roman"/>
        </w:rPr>
        <w:t>іть</w:t>
      </w:r>
      <w:proofErr w:type="spellEnd"/>
      <w:r w:rsidR="00AD26A1" w:rsidRPr="00EB5256">
        <w:rPr>
          <w:rFonts w:ascii="Times New Roman" w:hAnsi="Times New Roman"/>
        </w:rPr>
        <w:t xml:space="preserve"> </w:t>
      </w:r>
      <w:r w:rsidRPr="00EB5256">
        <w:rPr>
          <w:rFonts w:ascii="Times New Roman" w:hAnsi="Times New Roman"/>
        </w:rPr>
        <w:t xml:space="preserve">швидкість </w:t>
      </w:r>
      <w:proofErr w:type="spellStart"/>
      <w:r w:rsidRPr="00EB5256">
        <w:rPr>
          <w:rFonts w:ascii="Times New Roman" w:hAnsi="Times New Roman"/>
        </w:rPr>
        <w:t>інфузії</w:t>
      </w:r>
      <w:proofErr w:type="spellEnd"/>
      <w:r w:rsidRPr="00EB5256">
        <w:rPr>
          <w:rFonts w:ascii="Times New Roman" w:hAnsi="Times New Roman"/>
        </w:rPr>
        <w:t xml:space="preserve"> до 3,75 мг/кг/год і утримуйте її протягом принаймні від 15 до 30 хвилин.</w:t>
      </w:r>
    </w:p>
    <w:p w14:paraId="608FE6F8" w14:textId="71ADD01E" w:rsidR="00C27F51" w:rsidRPr="00DD7641" w:rsidRDefault="00C27F51" w:rsidP="00576B5D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 xml:space="preserve">Якщо </w:t>
      </w:r>
      <w:proofErr w:type="spellStart"/>
      <w:r w:rsidRPr="00DD7641">
        <w:rPr>
          <w:rFonts w:ascii="Times New Roman" w:hAnsi="Times New Roman"/>
        </w:rPr>
        <w:t>інф</w:t>
      </w:r>
      <w:r w:rsidR="00A02D4A" w:rsidRPr="00DD7641">
        <w:rPr>
          <w:rFonts w:ascii="Times New Roman" w:hAnsi="Times New Roman"/>
        </w:rPr>
        <w:t>узія</w:t>
      </w:r>
      <w:proofErr w:type="spellEnd"/>
      <w:r w:rsidR="00A02D4A" w:rsidRPr="00DD7641">
        <w:rPr>
          <w:rFonts w:ascii="Times New Roman" w:hAnsi="Times New Roman"/>
        </w:rPr>
        <w:t xml:space="preserve"> добре переноситься</w:t>
      </w:r>
      <w:r w:rsidR="00D1042F">
        <w:rPr>
          <w:rFonts w:ascii="Times New Roman" w:hAnsi="Times New Roman"/>
        </w:rPr>
        <w:t xml:space="preserve"> -</w:t>
      </w:r>
      <w:r w:rsidR="00A02D4A" w:rsidRPr="00DD7641">
        <w:rPr>
          <w:rFonts w:ascii="Times New Roman" w:hAnsi="Times New Roman"/>
        </w:rPr>
        <w:t xml:space="preserve"> </w:t>
      </w:r>
      <w:proofErr w:type="spellStart"/>
      <w:r w:rsidR="00AD26A1" w:rsidRPr="00DD7641">
        <w:rPr>
          <w:rFonts w:ascii="Times New Roman" w:hAnsi="Times New Roman"/>
        </w:rPr>
        <w:t>збільш</w:t>
      </w:r>
      <w:r w:rsidR="00AD26A1">
        <w:rPr>
          <w:rFonts w:ascii="Times New Roman" w:hAnsi="Times New Roman"/>
        </w:rPr>
        <w:t>іть</w:t>
      </w:r>
      <w:proofErr w:type="spellEnd"/>
      <w:r w:rsidR="00AD26A1" w:rsidRPr="00EB5256">
        <w:rPr>
          <w:rFonts w:ascii="Times New Roman" w:hAnsi="Times New Roman"/>
        </w:rPr>
        <w:t xml:space="preserve"> </w:t>
      </w:r>
      <w:r w:rsidRPr="00EB5256">
        <w:rPr>
          <w:rFonts w:ascii="Times New Roman" w:hAnsi="Times New Roman"/>
        </w:rPr>
        <w:t xml:space="preserve">швидкість </w:t>
      </w:r>
      <w:proofErr w:type="spellStart"/>
      <w:r w:rsidRPr="00EB5256">
        <w:rPr>
          <w:rFonts w:ascii="Times New Roman" w:hAnsi="Times New Roman"/>
        </w:rPr>
        <w:t>інфузії</w:t>
      </w:r>
      <w:proofErr w:type="spellEnd"/>
      <w:r w:rsidRPr="00EB5256">
        <w:rPr>
          <w:rFonts w:ascii="Times New Roman" w:hAnsi="Times New Roman"/>
        </w:rPr>
        <w:t xml:space="preserve"> до 5 мг/кг/год і утримуйте її протягом принаймні від 15 до 30 хвилин.</w:t>
      </w:r>
    </w:p>
    <w:p w14:paraId="0B9CAFC2" w14:textId="0FE399A5" w:rsidR="00C27F51" w:rsidRPr="00DD7641" w:rsidRDefault="00A02D4A" w:rsidP="00576B5D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>Якщо добре переноситься</w:t>
      </w:r>
      <w:r w:rsidR="00D1042F">
        <w:rPr>
          <w:rFonts w:ascii="Times New Roman" w:hAnsi="Times New Roman"/>
        </w:rPr>
        <w:t xml:space="preserve"> - </w:t>
      </w:r>
      <w:r w:rsidR="00EB5256" w:rsidRPr="00DD7641">
        <w:rPr>
          <w:rFonts w:ascii="Times New Roman" w:hAnsi="Times New Roman"/>
        </w:rPr>
        <w:t>збільш</w:t>
      </w:r>
      <w:r w:rsidR="00EB5256">
        <w:rPr>
          <w:rFonts w:ascii="Times New Roman" w:hAnsi="Times New Roman"/>
        </w:rPr>
        <w:t>те</w:t>
      </w:r>
      <w:r w:rsidR="00EB5256" w:rsidRPr="00EB5256">
        <w:rPr>
          <w:rFonts w:ascii="Times New Roman" w:hAnsi="Times New Roman"/>
        </w:rPr>
        <w:t xml:space="preserve"> </w:t>
      </w:r>
      <w:r w:rsidR="00C27F51" w:rsidRPr="00EB5256">
        <w:rPr>
          <w:rFonts w:ascii="Times New Roman" w:hAnsi="Times New Roman"/>
        </w:rPr>
        <w:t xml:space="preserve">швидкість </w:t>
      </w:r>
      <w:proofErr w:type="spellStart"/>
      <w:r w:rsidR="00C27F51" w:rsidRPr="00EB5256">
        <w:rPr>
          <w:rFonts w:ascii="Times New Roman" w:hAnsi="Times New Roman"/>
        </w:rPr>
        <w:t>інфузії</w:t>
      </w:r>
      <w:proofErr w:type="spellEnd"/>
      <w:r w:rsidR="00C27F51" w:rsidRPr="00EB5256">
        <w:rPr>
          <w:rFonts w:ascii="Times New Roman" w:hAnsi="Times New Roman"/>
        </w:rPr>
        <w:t xml:space="preserve"> до максимальної рекомендованої швидкості </w:t>
      </w:r>
      <w:proofErr w:type="spellStart"/>
      <w:r w:rsidR="00C27F51" w:rsidRPr="00EB5256">
        <w:rPr>
          <w:rFonts w:ascii="Times New Roman" w:hAnsi="Times New Roman"/>
        </w:rPr>
        <w:t>інфузії</w:t>
      </w:r>
      <w:proofErr w:type="spellEnd"/>
      <w:r w:rsidR="00C27F51" w:rsidRPr="00EB5256">
        <w:rPr>
          <w:rFonts w:ascii="Times New Roman" w:hAnsi="Times New Roman"/>
        </w:rPr>
        <w:t xml:space="preserve"> 7 мг/кг/год і утримуйте цю швидкість протягом решти часу в залежності від </w:t>
      </w:r>
      <w:proofErr w:type="spellStart"/>
      <w:r w:rsidR="00C27F51" w:rsidRPr="00E02EAB">
        <w:rPr>
          <w:rFonts w:ascii="Times New Roman" w:hAnsi="Times New Roman"/>
          <w:rPrChange w:id="30" w:author="Ярощук Тетяна Вікторівна" w:date="2017-07-28T10:48:00Z">
            <w:rPr>
              <w:rFonts w:ascii="Times New Roman" w:hAnsi="Times New Roman"/>
              <w:highlight w:val="yellow"/>
            </w:rPr>
          </w:rPrChange>
        </w:rPr>
        <w:t>переносимості</w:t>
      </w:r>
      <w:proofErr w:type="spellEnd"/>
      <w:r w:rsidR="00C27F51" w:rsidRPr="00E02EAB">
        <w:rPr>
          <w:rFonts w:ascii="Times New Roman" w:hAnsi="Times New Roman"/>
          <w:rPrChange w:id="31" w:author="Ярощук Тетяна Вікторівна" w:date="2017-07-28T10:48:00Z">
            <w:rPr>
              <w:rFonts w:ascii="Times New Roman" w:hAnsi="Times New Roman"/>
              <w:highlight w:val="yellow"/>
            </w:rPr>
          </w:rPrChange>
        </w:rPr>
        <w:t>.</w:t>
      </w:r>
    </w:p>
    <w:p w14:paraId="150F5C07" w14:textId="77777777" w:rsidR="00C27F51" w:rsidRPr="00DD7641" w:rsidRDefault="00C27F51" w:rsidP="00576B5D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>В кінці кожного етапу слід вимірювати основні показники життєдіяльності.</w:t>
      </w:r>
    </w:p>
    <w:p w14:paraId="094A3504" w14:textId="77777777" w:rsidR="00C27F51" w:rsidRPr="00DD7641" w:rsidRDefault="00C27F51" w:rsidP="00576B5D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7"/>
      </w:tblGrid>
      <w:tr w:rsidR="00C27F51" w:rsidRPr="00DD7641" w14:paraId="778965F4" w14:textId="77777777" w:rsidTr="005C1373">
        <w:tc>
          <w:tcPr>
            <w:tcW w:w="9607" w:type="dxa"/>
          </w:tcPr>
          <w:p w14:paraId="7EE07DF7" w14:textId="77777777" w:rsidR="00C27F51" w:rsidRPr="00144BBA" w:rsidRDefault="00C27F51" w:rsidP="005C1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7641">
              <w:rPr>
                <w:rFonts w:ascii="Times New Roman" w:hAnsi="Times New Roman"/>
                <w:b/>
                <w:sz w:val="22"/>
                <w:szCs w:val="22"/>
              </w:rPr>
              <w:t xml:space="preserve">Рекомендації з лікування легких або помірних </w:t>
            </w:r>
            <w:r w:rsidRPr="00144BBA">
              <w:rPr>
                <w:rFonts w:ascii="Times New Roman" w:hAnsi="Times New Roman"/>
                <w:b/>
                <w:sz w:val="22"/>
                <w:szCs w:val="22"/>
              </w:rPr>
              <w:t>реакцій</w:t>
            </w:r>
          </w:p>
          <w:p w14:paraId="054D70AF" w14:textId="77777777" w:rsidR="00C27F51" w:rsidRPr="00DD7641" w:rsidRDefault="00C27F51" w:rsidP="005C1373">
            <w:pPr>
              <w:jc w:val="both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  <w:sz w:val="22"/>
                <w:szCs w:val="22"/>
              </w:rPr>
              <w:t xml:space="preserve">- При </w:t>
            </w:r>
            <w:proofErr w:type="spellStart"/>
            <w:r w:rsidRPr="00DD7641">
              <w:rPr>
                <w:rFonts w:ascii="Times New Roman" w:hAnsi="Times New Roman"/>
                <w:sz w:val="22"/>
                <w:szCs w:val="22"/>
              </w:rPr>
              <w:t>фебрильних</w:t>
            </w:r>
            <w:proofErr w:type="spellEnd"/>
            <w:r w:rsidRPr="00DD7641">
              <w:rPr>
                <w:rFonts w:ascii="Times New Roman" w:hAnsi="Times New Roman"/>
                <w:sz w:val="22"/>
                <w:szCs w:val="22"/>
              </w:rPr>
              <w:t xml:space="preserve"> реакціях </w:t>
            </w:r>
            <w:r w:rsidR="00A02D4A" w:rsidRPr="00DD7641">
              <w:rPr>
                <w:rFonts w:ascii="Times New Roman" w:hAnsi="Times New Roman"/>
                <w:sz w:val="22"/>
                <w:szCs w:val="22"/>
              </w:rPr>
              <w:t>призначити</w:t>
            </w:r>
            <w:r w:rsidRPr="00DD7641">
              <w:rPr>
                <w:rFonts w:ascii="Times New Roman" w:hAnsi="Times New Roman"/>
                <w:sz w:val="22"/>
                <w:szCs w:val="22"/>
              </w:rPr>
              <w:t xml:space="preserve"> жарознижуючі засоби.</w:t>
            </w:r>
          </w:p>
          <w:p w14:paraId="06E8981C" w14:textId="77777777" w:rsidR="00C27F51" w:rsidRPr="00DD7641" w:rsidRDefault="00C27F51" w:rsidP="005C1373">
            <w:pPr>
              <w:jc w:val="both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A02D4A" w:rsidRPr="00DD7641">
              <w:rPr>
                <w:rFonts w:ascii="Times New Roman" w:hAnsi="Times New Roman"/>
                <w:sz w:val="22"/>
                <w:szCs w:val="22"/>
              </w:rPr>
              <w:t>Призначити</w:t>
            </w:r>
            <w:r w:rsidRPr="00DD764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D7641">
              <w:rPr>
                <w:rFonts w:ascii="Times New Roman" w:hAnsi="Times New Roman"/>
                <w:sz w:val="22"/>
                <w:szCs w:val="22"/>
              </w:rPr>
              <w:t>антигістамінні</w:t>
            </w:r>
            <w:proofErr w:type="spellEnd"/>
            <w:r w:rsidRPr="00DD7641">
              <w:rPr>
                <w:rFonts w:ascii="Times New Roman" w:hAnsi="Times New Roman"/>
                <w:sz w:val="22"/>
                <w:szCs w:val="22"/>
              </w:rPr>
              <w:t xml:space="preserve"> засоби [H1-блокатори] в дозі, підібраній з урахуванням віку пацієнта.</w:t>
            </w:r>
          </w:p>
          <w:p w14:paraId="242015EF" w14:textId="77777777" w:rsidR="00C27F51" w:rsidRPr="00DD7641" w:rsidRDefault="00C27F51" w:rsidP="005C1373">
            <w:pPr>
              <w:jc w:val="both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  <w:sz w:val="22"/>
                <w:szCs w:val="22"/>
              </w:rPr>
              <w:t>- Розглянути доцільність внутрішньовенного (в/в) застосування кортикостероїдів.</w:t>
            </w:r>
          </w:p>
          <w:p w14:paraId="7DF6284B" w14:textId="298A0B56" w:rsidR="00C27F51" w:rsidRPr="00144BBA" w:rsidRDefault="00C27F51" w:rsidP="005C1373">
            <w:pPr>
              <w:jc w:val="both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  <w:sz w:val="22"/>
                <w:szCs w:val="22"/>
              </w:rPr>
              <w:t xml:space="preserve">- Для лікування клінічно значущих симптомів, таких як </w:t>
            </w:r>
            <w:proofErr w:type="spellStart"/>
            <w:r w:rsidRPr="00DD7641">
              <w:rPr>
                <w:rFonts w:ascii="Times New Roman" w:hAnsi="Times New Roman"/>
                <w:sz w:val="22"/>
                <w:szCs w:val="22"/>
              </w:rPr>
              <w:t>бронхоспазм</w:t>
            </w:r>
            <w:proofErr w:type="spellEnd"/>
            <w:r w:rsidRPr="00DD7641">
              <w:rPr>
                <w:rFonts w:ascii="Times New Roman" w:hAnsi="Times New Roman"/>
                <w:sz w:val="22"/>
                <w:szCs w:val="22"/>
              </w:rPr>
              <w:t>, зниження насиченості киснем, ціаноз, задишка або свистяче дихання, слід розглянути доцільність застосування помірних чи високих концентрацій кисню через маску чи носовий катетер або бета-</w:t>
            </w:r>
            <w:proofErr w:type="spellStart"/>
            <w:r w:rsidRPr="00DD7641">
              <w:rPr>
                <w:rFonts w:ascii="Times New Roman" w:hAnsi="Times New Roman"/>
                <w:sz w:val="22"/>
                <w:szCs w:val="22"/>
              </w:rPr>
              <w:t>агоністів</w:t>
            </w:r>
            <w:proofErr w:type="spellEnd"/>
            <w:r w:rsidRPr="00DD7641">
              <w:rPr>
                <w:rFonts w:ascii="Times New Roman" w:hAnsi="Times New Roman"/>
                <w:sz w:val="22"/>
                <w:szCs w:val="22"/>
              </w:rPr>
              <w:t xml:space="preserve"> (наприклад, </w:t>
            </w:r>
            <w:proofErr w:type="spellStart"/>
            <w:r w:rsidRPr="00DD7641">
              <w:rPr>
                <w:rFonts w:ascii="Times New Roman" w:hAnsi="Times New Roman"/>
                <w:sz w:val="22"/>
                <w:szCs w:val="22"/>
              </w:rPr>
              <w:t>сальбутамолу</w:t>
            </w:r>
            <w:proofErr w:type="spellEnd"/>
            <w:r w:rsidRPr="00DD7641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="00144BBA">
              <w:rPr>
                <w:rFonts w:ascii="Times New Roman" w:hAnsi="Times New Roman"/>
                <w:sz w:val="22"/>
                <w:szCs w:val="22"/>
              </w:rPr>
              <w:t>за допомогою інгалятора</w:t>
            </w:r>
            <w:r w:rsidRPr="00144BBA">
              <w:rPr>
                <w:rFonts w:ascii="Times New Roman" w:hAnsi="Times New Roman"/>
                <w:sz w:val="22"/>
                <w:szCs w:val="22"/>
              </w:rPr>
              <w:t xml:space="preserve"> з дозуючим пристроєм або </w:t>
            </w:r>
            <w:proofErr w:type="spellStart"/>
            <w:r w:rsidRPr="00144BBA">
              <w:rPr>
                <w:rFonts w:ascii="Times New Roman" w:hAnsi="Times New Roman"/>
                <w:sz w:val="22"/>
                <w:szCs w:val="22"/>
              </w:rPr>
              <w:t>небулайзера</w:t>
            </w:r>
            <w:proofErr w:type="spellEnd"/>
            <w:r w:rsidRPr="00144BB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6774C778" w14:textId="77777777" w:rsidR="00C27F51" w:rsidRPr="00DD7641" w:rsidRDefault="00C27F51" w:rsidP="005C1373">
            <w:pPr>
              <w:jc w:val="both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  <w:sz w:val="22"/>
                <w:szCs w:val="22"/>
              </w:rPr>
              <w:t xml:space="preserve">- Якщо респіраторні симптоми зберігаються або це необхідно з огляду на важкість симптомів, доцільним буде підшкірне введення </w:t>
            </w:r>
            <w:proofErr w:type="spellStart"/>
            <w:r w:rsidRPr="00DD7641">
              <w:rPr>
                <w:rFonts w:ascii="Times New Roman" w:hAnsi="Times New Roman"/>
                <w:sz w:val="22"/>
                <w:szCs w:val="22"/>
              </w:rPr>
              <w:t>епінефрину</w:t>
            </w:r>
            <w:proofErr w:type="spellEnd"/>
            <w:r w:rsidRPr="00DD7641">
              <w:rPr>
                <w:rFonts w:ascii="Times New Roman" w:hAnsi="Times New Roman"/>
                <w:sz w:val="22"/>
                <w:szCs w:val="22"/>
              </w:rPr>
              <w:t xml:space="preserve"> у верхню кінцівку або в стегно. Доцільність застосування </w:t>
            </w:r>
            <w:proofErr w:type="spellStart"/>
            <w:r w:rsidRPr="00DD7641">
              <w:rPr>
                <w:rFonts w:ascii="Times New Roman" w:hAnsi="Times New Roman"/>
                <w:sz w:val="22"/>
                <w:szCs w:val="22"/>
              </w:rPr>
              <w:t>епінефрину</w:t>
            </w:r>
            <w:proofErr w:type="spellEnd"/>
            <w:r w:rsidRPr="00DD7641">
              <w:rPr>
                <w:rFonts w:ascii="Times New Roman" w:hAnsi="Times New Roman"/>
                <w:sz w:val="22"/>
                <w:szCs w:val="22"/>
              </w:rPr>
              <w:t xml:space="preserve"> слід ретельно зважувати у пацієнтів з фоновими серцево-судинними захворюваннями або порушеннями мозкового кровообігу.</w:t>
            </w:r>
          </w:p>
          <w:p w14:paraId="06153B1C" w14:textId="77777777" w:rsidR="00C27F51" w:rsidRPr="00DD7641" w:rsidRDefault="00C27F51" w:rsidP="005C1373">
            <w:pPr>
              <w:jc w:val="both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  <w:sz w:val="22"/>
                <w:szCs w:val="22"/>
              </w:rPr>
              <w:t>- За необхідності допускається в/в застосування рідини для підтримки нормальних показників життєдіяльності (наприклад, артеріального тиску).</w:t>
            </w:r>
          </w:p>
        </w:tc>
      </w:tr>
    </w:tbl>
    <w:p w14:paraId="6D19381A" w14:textId="77777777" w:rsidR="00C27F51" w:rsidRPr="00DD7641" w:rsidRDefault="00C27F51" w:rsidP="00576B5D">
      <w:pPr>
        <w:jc w:val="both"/>
        <w:rPr>
          <w:rFonts w:ascii="Times New Roman" w:hAnsi="Times New Roman" w:cs="Times New Roman"/>
        </w:rPr>
      </w:pPr>
    </w:p>
    <w:p w14:paraId="7B8A1E06" w14:textId="77777777" w:rsidR="00A02D4A" w:rsidRPr="00DD7641" w:rsidRDefault="00A02D4A" w:rsidP="00576B5D">
      <w:pPr>
        <w:jc w:val="both"/>
        <w:rPr>
          <w:rFonts w:ascii="Times New Roman" w:hAnsi="Times New Roman"/>
          <w:b/>
        </w:rPr>
      </w:pPr>
    </w:p>
    <w:p w14:paraId="7CAED1A0" w14:textId="77777777" w:rsidR="00C27F51" w:rsidRPr="00DD7641" w:rsidRDefault="00C27F51" w:rsidP="00576B5D">
      <w:pPr>
        <w:jc w:val="both"/>
        <w:rPr>
          <w:rFonts w:ascii="Times New Roman" w:hAnsi="Times New Roman" w:cs="Times New Roman"/>
          <w:b/>
        </w:rPr>
      </w:pPr>
      <w:r w:rsidRPr="00DD7641">
        <w:rPr>
          <w:rFonts w:ascii="Times New Roman" w:hAnsi="Times New Roman"/>
          <w:b/>
        </w:rPr>
        <w:t>Рисунок 1. Клінічне лікування легких або помірних реакцій</w:t>
      </w:r>
    </w:p>
    <w:p w14:paraId="59ACD44B" w14:textId="77777777" w:rsidR="00C27F51" w:rsidRPr="00DD7641" w:rsidRDefault="00C27F51" w:rsidP="00576B5D">
      <w:pPr>
        <w:jc w:val="both"/>
        <w:rPr>
          <w:rFonts w:ascii="Times New Roman" w:hAnsi="Times New Roman" w:cs="Times New Roman"/>
          <w:b/>
        </w:rPr>
      </w:pPr>
    </w:p>
    <w:p w14:paraId="5659341C" w14:textId="77777777" w:rsidR="00D273CC" w:rsidRPr="00DD7641" w:rsidRDefault="00D273CC" w:rsidP="0033182E"/>
    <w:p w14:paraId="37310178" w14:textId="77777777" w:rsidR="0033182E" w:rsidRPr="00DD7641" w:rsidRDefault="0033182E" w:rsidP="0033182E">
      <w:r w:rsidRPr="005954D8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E150603" wp14:editId="179483C6">
                <wp:simplePos x="0" y="0"/>
                <wp:positionH relativeFrom="column">
                  <wp:posOffset>1242</wp:posOffset>
                </wp:positionH>
                <wp:positionV relativeFrom="paragraph">
                  <wp:posOffset>3907569</wp:posOffset>
                </wp:positionV>
                <wp:extent cx="1327785" cy="1184744"/>
                <wp:effectExtent l="0" t="0" r="24765" b="158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785" cy="11847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FB5E2D" w14:textId="77777777" w:rsidR="00E02EAB" w:rsidRPr="008712FF" w:rsidRDefault="00E02EAB" w:rsidP="00FA01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12FF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</w:rPr>
                              <w:t>НЕ ПОВТОРЮВАЛИСЯ</w:t>
                            </w:r>
                          </w:p>
                          <w:p w14:paraId="6E58BAD0" w14:textId="77777777" w:rsidR="00E02EAB" w:rsidRPr="008712FF" w:rsidRDefault="00E02EAB" w:rsidP="0033182E">
                            <w:pPr>
                              <w:jc w:val="both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12FF"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  <w:t xml:space="preserve">Почніть </w:t>
                            </w:r>
                            <w:proofErr w:type="spellStart"/>
                            <w:r w:rsidRPr="008712FF"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  <w:t>інфузію</w:t>
                            </w:r>
                            <w:proofErr w:type="spellEnd"/>
                            <w:r w:rsidRPr="008712FF"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  <w:t xml:space="preserve"> на швидкості, при якій сталася ІР, і розгляньте доцільність поетапного продовження збільшення швидкості</w:t>
                            </w:r>
                          </w:p>
                          <w:p w14:paraId="5D03AEED" w14:textId="77777777" w:rsidR="00E02EAB" w:rsidRDefault="00E02EAB" w:rsidP="003318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50603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.1pt;margin-top:307.7pt;width:104.55pt;height:93.3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" fillcolor="white [3201]" strokeweight=".5pt">
                <v:textbox>
                  <w:txbxContent>
                    <w:p w14:paraId="48FB5E2D" w14:textId="77777777" w:rsidR="00E02EAB" w:rsidRPr="008712FF" w:rsidRDefault="00E02EAB" w:rsidP="00FA01D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8712FF">
                        <w:rPr>
                          <w:rFonts w:ascii="Times New Roman" w:hAnsi="Times New Roman"/>
                          <w:b/>
                          <w:color w:val="000000"/>
                          <w:sz w:val="16"/>
                        </w:rPr>
                        <w:t>НЕ ПОВТОРЮВАЛИСЯ</w:t>
                      </w:r>
                    </w:p>
                    <w:p w14:paraId="6E58BAD0" w14:textId="77777777" w:rsidR="00E02EAB" w:rsidRPr="008712FF" w:rsidRDefault="00E02EAB" w:rsidP="0033182E">
                      <w:pPr>
                        <w:jc w:val="both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8712FF">
                        <w:rPr>
                          <w:rFonts w:ascii="Times New Roman" w:hAnsi="Times New Roman"/>
                          <w:color w:val="000000"/>
                          <w:sz w:val="16"/>
                        </w:rPr>
                        <w:t xml:space="preserve">Почніть </w:t>
                      </w:r>
                      <w:proofErr w:type="spellStart"/>
                      <w:r w:rsidRPr="008712FF">
                        <w:rPr>
                          <w:rFonts w:ascii="Times New Roman" w:hAnsi="Times New Roman"/>
                          <w:color w:val="000000"/>
                          <w:sz w:val="16"/>
                        </w:rPr>
                        <w:t>інфузію</w:t>
                      </w:r>
                      <w:proofErr w:type="spellEnd"/>
                      <w:r w:rsidRPr="008712FF">
                        <w:rPr>
                          <w:rFonts w:ascii="Times New Roman" w:hAnsi="Times New Roman"/>
                          <w:color w:val="000000"/>
                          <w:sz w:val="16"/>
                        </w:rPr>
                        <w:t xml:space="preserve"> на швидкості, при якій сталася ІР, і розгляньте доцільність поетапного продовження збільшення швидкості</w:t>
                      </w:r>
                    </w:p>
                    <w:p w14:paraId="5D03AEED" w14:textId="77777777" w:rsidR="00E02EAB" w:rsidRDefault="00E02EAB" w:rsidP="0033182E"/>
                  </w:txbxContent>
                </v:textbox>
              </v:shape>
            </w:pict>
          </mc:Fallback>
        </mc:AlternateContent>
      </w:r>
      <w:r w:rsidRPr="00FA01D2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78FFEE0" wp14:editId="2A3196D7">
                <wp:simplePos x="0" y="0"/>
                <wp:positionH relativeFrom="column">
                  <wp:posOffset>1567180</wp:posOffset>
                </wp:positionH>
                <wp:positionV relativeFrom="paragraph">
                  <wp:posOffset>2324735</wp:posOffset>
                </wp:positionV>
                <wp:extent cx="1343660" cy="1271905"/>
                <wp:effectExtent l="0" t="0" r="27940" b="2349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660" cy="1271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A73949" w14:textId="77777777" w:rsidR="00E02EAB" w:rsidRDefault="00E02EAB" w:rsidP="0033182E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</w:pPr>
                            <w:r w:rsidRPr="008712FF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</w:rPr>
                              <w:t>ЗАЛИШАЮТЬСЯ</w:t>
                            </w:r>
                          </w:p>
                          <w:p w14:paraId="0D4D722D" w14:textId="7A7D4E77" w:rsidR="00E02EAB" w:rsidRPr="008712FF" w:rsidRDefault="00E02EAB" w:rsidP="0033182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12FF"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  <w:t>(після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 w:rsidRPr="008712FF"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  <w:t xml:space="preserve">тимчасового призупинення </w:t>
                            </w:r>
                            <w:proofErr w:type="spellStart"/>
                            <w:r w:rsidRPr="008712FF"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  <w:t>інфузії</w:t>
                            </w:r>
                            <w:proofErr w:type="spellEnd"/>
                            <w:r w:rsidRPr="008712FF"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  <w:t>)</w:t>
                            </w:r>
                          </w:p>
                          <w:p w14:paraId="6F21D4DA" w14:textId="77777777" w:rsidR="00E02EAB" w:rsidRPr="008712FF" w:rsidRDefault="00E02EAB" w:rsidP="0033182E">
                            <w:pPr>
                              <w:jc w:val="both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12FF"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  <w:t xml:space="preserve">Зачекайте ще принаймні 30 хвилин і подивіться, чи не почали зникати симптоми ІР, і якщо ні, слід відмінити виконання </w:t>
                            </w:r>
                            <w:proofErr w:type="spellStart"/>
                            <w:r w:rsidRPr="008712FF"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  <w:t>інфузії</w:t>
                            </w:r>
                            <w:proofErr w:type="spellEnd"/>
                            <w:r w:rsidRPr="008712FF"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  <w:t xml:space="preserve"> в цей день.</w:t>
                            </w:r>
                          </w:p>
                          <w:p w14:paraId="7FEFAB59" w14:textId="77777777" w:rsidR="00E02EAB" w:rsidRPr="008712FF" w:rsidRDefault="00E02EAB" w:rsidP="003318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FFEE0" id="Text Box 28" o:spid="_x0000_s1027" type="#_x0000_t202" style="position:absolute;margin-left:123.4pt;margin-top:183.05pt;width:105.8pt;height:100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" fillcolor="white [3201]" strokeweight=".5pt">
                <v:textbox>
                  <w:txbxContent>
                    <w:p w14:paraId="3FA73949" w14:textId="77777777" w:rsidR="00E02EAB" w:rsidRDefault="00E02EAB" w:rsidP="0033182E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16"/>
                        </w:rPr>
                      </w:pPr>
                      <w:r w:rsidRPr="008712FF">
                        <w:rPr>
                          <w:rFonts w:ascii="Times New Roman" w:hAnsi="Times New Roman"/>
                          <w:b/>
                          <w:color w:val="000000"/>
                          <w:sz w:val="16"/>
                        </w:rPr>
                        <w:t>ЗАЛИШАЮТЬСЯ</w:t>
                      </w:r>
                    </w:p>
                    <w:p w14:paraId="0D4D722D" w14:textId="7A7D4E77" w:rsidR="00E02EAB" w:rsidRPr="008712FF" w:rsidRDefault="00E02EAB" w:rsidP="0033182E">
                      <w:pPr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8712FF">
                        <w:rPr>
                          <w:rFonts w:ascii="Times New Roman" w:hAnsi="Times New Roman"/>
                          <w:color w:val="000000"/>
                          <w:sz w:val="16"/>
                        </w:rPr>
                        <w:t>(після</w:t>
                      </w:r>
                      <w:r>
                        <w:rPr>
                          <w:rFonts w:ascii="Times New Roman" w:hAnsi="Times New Roman"/>
                          <w:color w:val="000000"/>
                          <w:sz w:val="16"/>
                        </w:rPr>
                        <w:t xml:space="preserve"> </w:t>
                      </w:r>
                      <w:r w:rsidRPr="008712FF">
                        <w:rPr>
                          <w:rFonts w:ascii="Times New Roman" w:hAnsi="Times New Roman"/>
                          <w:color w:val="000000"/>
                          <w:sz w:val="16"/>
                        </w:rPr>
                        <w:t xml:space="preserve">тимчасового призупинення </w:t>
                      </w:r>
                      <w:proofErr w:type="spellStart"/>
                      <w:r w:rsidRPr="008712FF">
                        <w:rPr>
                          <w:rFonts w:ascii="Times New Roman" w:hAnsi="Times New Roman"/>
                          <w:color w:val="000000"/>
                          <w:sz w:val="16"/>
                        </w:rPr>
                        <w:t>інфузії</w:t>
                      </w:r>
                      <w:proofErr w:type="spellEnd"/>
                      <w:r w:rsidRPr="008712FF">
                        <w:rPr>
                          <w:rFonts w:ascii="Times New Roman" w:hAnsi="Times New Roman"/>
                          <w:color w:val="000000"/>
                          <w:sz w:val="16"/>
                        </w:rPr>
                        <w:t>)</w:t>
                      </w:r>
                    </w:p>
                    <w:p w14:paraId="6F21D4DA" w14:textId="77777777" w:rsidR="00E02EAB" w:rsidRPr="008712FF" w:rsidRDefault="00E02EAB" w:rsidP="0033182E">
                      <w:pPr>
                        <w:jc w:val="both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8712FF">
                        <w:rPr>
                          <w:rFonts w:ascii="Times New Roman" w:hAnsi="Times New Roman"/>
                          <w:color w:val="000000"/>
                          <w:sz w:val="16"/>
                        </w:rPr>
                        <w:t xml:space="preserve">Зачекайте ще принаймні 30 хвилин і подивіться, чи не почали зникати симптоми ІР, і якщо ні, слід відмінити виконання </w:t>
                      </w:r>
                      <w:proofErr w:type="spellStart"/>
                      <w:r w:rsidRPr="008712FF">
                        <w:rPr>
                          <w:rFonts w:ascii="Times New Roman" w:hAnsi="Times New Roman"/>
                          <w:color w:val="000000"/>
                          <w:sz w:val="16"/>
                        </w:rPr>
                        <w:t>інфузії</w:t>
                      </w:r>
                      <w:proofErr w:type="spellEnd"/>
                      <w:r w:rsidRPr="008712FF">
                        <w:rPr>
                          <w:rFonts w:ascii="Times New Roman" w:hAnsi="Times New Roman"/>
                          <w:color w:val="000000"/>
                          <w:sz w:val="16"/>
                        </w:rPr>
                        <w:t xml:space="preserve"> в цей день.</w:t>
                      </w:r>
                    </w:p>
                    <w:p w14:paraId="7FEFAB59" w14:textId="77777777" w:rsidR="00E02EAB" w:rsidRPr="008712FF" w:rsidRDefault="00E02EAB" w:rsidP="0033182E"/>
                  </w:txbxContent>
                </v:textbox>
              </v:shape>
            </w:pict>
          </mc:Fallback>
        </mc:AlternateContent>
      </w:r>
      <w:r w:rsidRPr="00FA01D2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B748A2D" wp14:editId="50E5B28B">
                <wp:simplePos x="0" y="0"/>
                <wp:positionH relativeFrom="column">
                  <wp:posOffset>1242</wp:posOffset>
                </wp:positionH>
                <wp:positionV relativeFrom="paragraph">
                  <wp:posOffset>2325260</wp:posOffset>
                </wp:positionV>
                <wp:extent cx="1327785" cy="1272208"/>
                <wp:effectExtent l="0" t="0" r="24765" b="2349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785" cy="12722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C61BCF" w14:textId="77777777" w:rsidR="00E02EAB" w:rsidRPr="008712FF" w:rsidRDefault="00E02EAB" w:rsidP="003318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6"/>
                              </w:rPr>
                            </w:pPr>
                            <w:r w:rsidRPr="008712FF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</w:rPr>
                              <w:t>ЗНИКЛИ</w:t>
                            </w:r>
                          </w:p>
                          <w:p w14:paraId="2C25B768" w14:textId="5F711556" w:rsidR="00E02EAB" w:rsidRPr="008712FF" w:rsidRDefault="00E02EAB" w:rsidP="0033182E">
                            <w:pPr>
                              <w:jc w:val="both"/>
                              <w:rPr>
                                <w:color w:val="000000"/>
                                <w:sz w:val="16"/>
                              </w:rPr>
                            </w:pPr>
                            <w:r w:rsidRPr="008712FF"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  <w:t xml:space="preserve">Поновіть </w:t>
                            </w:r>
                            <w:proofErr w:type="spellStart"/>
                            <w:r w:rsidRPr="008712FF"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  <w:t>інфузію</w:t>
                            </w:r>
                            <w:proofErr w:type="spellEnd"/>
                            <w:r w:rsidRPr="008712FF"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  <w:t xml:space="preserve"> на швидкості, наполовину меншій за ту, при якій сталася ІР, і виконуйте протягом 30 хвилин, після чого </w:t>
                            </w:r>
                            <w:proofErr w:type="spellStart"/>
                            <w:r w:rsidRPr="008712FF"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  <w:t>збільш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  <w:t>іть</w:t>
                            </w:r>
                            <w:proofErr w:type="spellEnd"/>
                            <w:r w:rsidRPr="008712FF"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  <w:t xml:space="preserve"> швидкість </w:t>
                            </w:r>
                            <w:proofErr w:type="spellStart"/>
                            <w:r w:rsidRPr="008712FF"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  <w:t>інфузії</w:t>
                            </w:r>
                            <w:proofErr w:type="spellEnd"/>
                            <w:r w:rsidRPr="008712FF"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  <w:t xml:space="preserve"> на 50% протягом періоду часу від 15 до 30 хвилин.</w:t>
                            </w:r>
                          </w:p>
                          <w:p w14:paraId="3DF9D724" w14:textId="77777777" w:rsidR="00E02EAB" w:rsidRDefault="00E02EAB" w:rsidP="003318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48A2D" id="Text Box 29" o:spid="_x0000_s1028" type="#_x0000_t202" style="position:absolute;margin-left:.1pt;margin-top:183.1pt;width:104.55pt;height:100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" fillcolor="white [3201]" strokeweight=".5pt">
                <v:textbox>
                  <w:txbxContent>
                    <w:p w14:paraId="55C61BCF" w14:textId="77777777" w:rsidR="00E02EAB" w:rsidRPr="008712FF" w:rsidRDefault="00E02EAB" w:rsidP="0033182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16"/>
                        </w:rPr>
                      </w:pPr>
                      <w:r w:rsidRPr="008712FF">
                        <w:rPr>
                          <w:rFonts w:ascii="Times New Roman" w:hAnsi="Times New Roman"/>
                          <w:b/>
                          <w:color w:val="000000"/>
                          <w:sz w:val="16"/>
                        </w:rPr>
                        <w:t>ЗНИКЛИ</w:t>
                      </w:r>
                    </w:p>
                    <w:p w14:paraId="2C25B768" w14:textId="5F711556" w:rsidR="00E02EAB" w:rsidRPr="008712FF" w:rsidRDefault="00E02EAB" w:rsidP="0033182E">
                      <w:pPr>
                        <w:jc w:val="both"/>
                        <w:rPr>
                          <w:color w:val="000000"/>
                          <w:sz w:val="16"/>
                        </w:rPr>
                      </w:pPr>
                      <w:r w:rsidRPr="008712FF">
                        <w:rPr>
                          <w:rFonts w:ascii="Times New Roman" w:hAnsi="Times New Roman"/>
                          <w:color w:val="000000"/>
                          <w:sz w:val="16"/>
                        </w:rPr>
                        <w:t xml:space="preserve">Поновіть </w:t>
                      </w:r>
                      <w:proofErr w:type="spellStart"/>
                      <w:r w:rsidRPr="008712FF">
                        <w:rPr>
                          <w:rFonts w:ascii="Times New Roman" w:hAnsi="Times New Roman"/>
                          <w:color w:val="000000"/>
                          <w:sz w:val="16"/>
                        </w:rPr>
                        <w:t>інфузію</w:t>
                      </w:r>
                      <w:proofErr w:type="spellEnd"/>
                      <w:r w:rsidRPr="008712FF">
                        <w:rPr>
                          <w:rFonts w:ascii="Times New Roman" w:hAnsi="Times New Roman"/>
                          <w:color w:val="000000"/>
                          <w:sz w:val="16"/>
                        </w:rPr>
                        <w:t xml:space="preserve"> на швидкості, наполовину меншій за ту, при якій сталася ІР, і виконуйте протягом 30 хвилин, після чого </w:t>
                      </w:r>
                      <w:proofErr w:type="spellStart"/>
                      <w:r w:rsidRPr="008712FF">
                        <w:rPr>
                          <w:rFonts w:ascii="Times New Roman" w:hAnsi="Times New Roman"/>
                          <w:color w:val="000000"/>
                          <w:sz w:val="16"/>
                        </w:rPr>
                        <w:t>збільш</w:t>
                      </w:r>
                      <w:r>
                        <w:rPr>
                          <w:rFonts w:ascii="Times New Roman" w:hAnsi="Times New Roman"/>
                          <w:color w:val="000000"/>
                          <w:sz w:val="16"/>
                        </w:rPr>
                        <w:t>іть</w:t>
                      </w:r>
                      <w:proofErr w:type="spellEnd"/>
                      <w:r w:rsidRPr="008712FF">
                        <w:rPr>
                          <w:rFonts w:ascii="Times New Roman" w:hAnsi="Times New Roman"/>
                          <w:color w:val="000000"/>
                          <w:sz w:val="16"/>
                        </w:rPr>
                        <w:t xml:space="preserve"> швидкість </w:t>
                      </w:r>
                      <w:proofErr w:type="spellStart"/>
                      <w:r w:rsidRPr="008712FF">
                        <w:rPr>
                          <w:rFonts w:ascii="Times New Roman" w:hAnsi="Times New Roman"/>
                          <w:color w:val="000000"/>
                          <w:sz w:val="16"/>
                        </w:rPr>
                        <w:t>інфузії</w:t>
                      </w:r>
                      <w:proofErr w:type="spellEnd"/>
                      <w:r w:rsidRPr="008712FF">
                        <w:rPr>
                          <w:rFonts w:ascii="Times New Roman" w:hAnsi="Times New Roman"/>
                          <w:color w:val="000000"/>
                          <w:sz w:val="16"/>
                        </w:rPr>
                        <w:t xml:space="preserve"> на 50% протягом періоду часу від 15 до 30 хвилин.</w:t>
                      </w:r>
                    </w:p>
                    <w:p w14:paraId="3DF9D724" w14:textId="77777777" w:rsidR="00E02EAB" w:rsidRDefault="00E02EAB" w:rsidP="0033182E"/>
                  </w:txbxContent>
                </v:textbox>
              </v:shape>
            </w:pict>
          </mc:Fallback>
        </mc:AlternateContent>
      </w:r>
      <w:r w:rsidRPr="00FA01D2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6FF624E" wp14:editId="5E6AFBB6">
                <wp:simplePos x="0" y="0"/>
                <wp:positionH relativeFrom="column">
                  <wp:posOffset>470370</wp:posOffset>
                </wp:positionH>
                <wp:positionV relativeFrom="paragraph">
                  <wp:posOffset>1808425</wp:posOffset>
                </wp:positionV>
                <wp:extent cx="1851136" cy="254442"/>
                <wp:effectExtent l="0" t="0" r="15875" b="1270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136" cy="254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29B25" w14:textId="77777777" w:rsidR="00E02EAB" w:rsidRPr="008712FF" w:rsidRDefault="00E02EAB" w:rsidP="003318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712F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Симптоми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F624E" id="Text Box 30" o:spid="_x0000_s1029" type="#_x0000_t202" style="position:absolute;margin-left:37.05pt;margin-top:142.4pt;width:145.75pt;height:20.0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" fillcolor="white [3201]" strokeweight=".5pt">
                <v:textbox>
                  <w:txbxContent>
                    <w:p w14:paraId="29629B25" w14:textId="77777777" w:rsidR="00E02EAB" w:rsidRPr="008712FF" w:rsidRDefault="00E02EAB" w:rsidP="0033182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8712F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Симптоми</w:t>
                      </w:r>
                    </w:p>
                  </w:txbxContent>
                </v:textbox>
              </v:shape>
            </w:pict>
          </mc:Fallback>
        </mc:AlternateContent>
      </w:r>
      <w:r w:rsidRPr="00FA01D2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94769DB" wp14:editId="53B4D03F">
                <wp:simplePos x="0" y="0"/>
                <wp:positionH relativeFrom="column">
                  <wp:posOffset>3729355</wp:posOffset>
                </wp:positionH>
                <wp:positionV relativeFrom="paragraph">
                  <wp:posOffset>845820</wp:posOffset>
                </wp:positionV>
                <wp:extent cx="1741170" cy="325755"/>
                <wp:effectExtent l="0" t="0" r="11430" b="1714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170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C81792" w14:textId="77777777" w:rsidR="00E02EAB" w:rsidRPr="0078185E" w:rsidRDefault="00E02EAB" w:rsidP="003318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8185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ЛІКУВАННЯ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769DB" id="Text Box 32" o:spid="_x0000_s1030" type="#_x0000_t202" style="position:absolute;margin-left:293.65pt;margin-top:66.6pt;width:137.1pt;height:25.6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" fillcolor="white [3201]" strokeweight=".5pt">
                <v:textbox>
                  <w:txbxContent>
                    <w:p w14:paraId="16C81792" w14:textId="77777777" w:rsidR="00E02EAB" w:rsidRPr="0078185E" w:rsidRDefault="00E02EAB" w:rsidP="0033182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78185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ЛІКУВАННЯ</w:t>
                      </w:r>
                    </w:p>
                  </w:txbxContent>
                </v:textbox>
              </v:shape>
            </w:pict>
          </mc:Fallback>
        </mc:AlternateContent>
      </w:r>
      <w:r w:rsidRPr="00FA01D2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AA5EAFC" wp14:editId="2A34A72E">
                <wp:simplePos x="0" y="0"/>
                <wp:positionH relativeFrom="column">
                  <wp:posOffset>469900</wp:posOffset>
                </wp:positionH>
                <wp:positionV relativeFrom="paragraph">
                  <wp:posOffset>789940</wp:posOffset>
                </wp:positionV>
                <wp:extent cx="1851660" cy="731520"/>
                <wp:effectExtent l="0" t="0" r="15240" b="1143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66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3F99D" w14:textId="77777777" w:rsidR="00E02EAB" w:rsidRPr="0078185E" w:rsidRDefault="00E02EAB" w:rsidP="003318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8185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ІНФУЗІЯ</w:t>
                            </w:r>
                          </w:p>
                          <w:p w14:paraId="196BDD72" w14:textId="4CC770F7" w:rsidR="00E02EAB" w:rsidRPr="0078185E" w:rsidRDefault="00E02EAB" w:rsidP="003318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</w:rPr>
                            </w:pPr>
                            <w:proofErr w:type="spellStart"/>
                            <w:r w:rsidRPr="0078185E"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Зменш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іть</w:t>
                            </w:r>
                            <w:proofErr w:type="spellEnd"/>
                            <w:r w:rsidRPr="0078185E"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 xml:space="preserve"> швидкість </w:t>
                            </w:r>
                            <w:proofErr w:type="spellStart"/>
                            <w:r w:rsidRPr="0078185E"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інфузії</w:t>
                            </w:r>
                            <w:proofErr w:type="spellEnd"/>
                            <w:r w:rsidRPr="0078185E"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 xml:space="preserve"> наполовину АБО</w:t>
                            </w:r>
                          </w:p>
                          <w:p w14:paraId="5A1B16FC" w14:textId="77777777" w:rsidR="00E02EAB" w:rsidRDefault="00E02EAB" w:rsidP="0033182E">
                            <w:pPr>
                              <w:jc w:val="center"/>
                            </w:pPr>
                            <w:r w:rsidRPr="0078185E"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тимчасово призупиніть її</w:t>
                            </w:r>
                          </w:p>
                          <w:p w14:paraId="5C4DA0B4" w14:textId="77777777" w:rsidR="00E02EAB" w:rsidRDefault="00E02EAB" w:rsidP="0033182E"/>
                          <w:p w14:paraId="291B0D75" w14:textId="77777777" w:rsidR="00E02EAB" w:rsidRPr="0078185E" w:rsidRDefault="00E02EAB" w:rsidP="003318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5EAFC" id="Text Box 33" o:spid="_x0000_s1031" type="#_x0000_t202" style="position:absolute;margin-left:37pt;margin-top:62.2pt;width:145.8pt;height:57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" fillcolor="white [3201]" strokeweight=".5pt">
                <v:textbox>
                  <w:txbxContent>
                    <w:p w14:paraId="5F63F99D" w14:textId="77777777" w:rsidR="00E02EAB" w:rsidRPr="0078185E" w:rsidRDefault="00E02EAB" w:rsidP="0033182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78185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ІНФУЗІЯ</w:t>
                      </w:r>
                    </w:p>
                    <w:p w14:paraId="196BDD72" w14:textId="4CC770F7" w:rsidR="00E02EAB" w:rsidRPr="0078185E" w:rsidRDefault="00E02EAB" w:rsidP="0033182E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8"/>
                        </w:rPr>
                      </w:pPr>
                      <w:proofErr w:type="spellStart"/>
                      <w:r w:rsidRPr="0078185E"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Зменш</w:t>
                      </w:r>
                      <w:r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іть</w:t>
                      </w:r>
                      <w:proofErr w:type="spellEnd"/>
                      <w:r w:rsidRPr="0078185E"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 xml:space="preserve"> швидкість </w:t>
                      </w:r>
                      <w:proofErr w:type="spellStart"/>
                      <w:r w:rsidRPr="0078185E"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інфузії</w:t>
                      </w:r>
                      <w:proofErr w:type="spellEnd"/>
                      <w:r w:rsidRPr="0078185E"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 xml:space="preserve"> наполовину АБО</w:t>
                      </w:r>
                    </w:p>
                    <w:p w14:paraId="5A1B16FC" w14:textId="77777777" w:rsidR="00E02EAB" w:rsidRDefault="00E02EAB" w:rsidP="0033182E">
                      <w:pPr>
                        <w:jc w:val="center"/>
                      </w:pPr>
                      <w:r w:rsidRPr="0078185E"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тимчасово призупиніть її</w:t>
                      </w:r>
                    </w:p>
                    <w:p w14:paraId="5C4DA0B4" w14:textId="77777777" w:rsidR="00E02EAB" w:rsidRDefault="00E02EAB" w:rsidP="0033182E"/>
                    <w:p w14:paraId="291B0D75" w14:textId="77777777" w:rsidR="00E02EAB" w:rsidRPr="0078185E" w:rsidRDefault="00E02EAB" w:rsidP="0033182E"/>
                  </w:txbxContent>
                </v:textbox>
              </v:shape>
            </w:pict>
          </mc:Fallback>
        </mc:AlternateContent>
      </w:r>
      <w:r w:rsidRPr="00FA01D2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0FE5D30" wp14:editId="7949CD3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817867" cy="373711"/>
                <wp:effectExtent l="0" t="0" r="1143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3737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9DAEE" w14:textId="77777777" w:rsidR="00E02EAB" w:rsidRPr="0078185E" w:rsidRDefault="00E02EAB" w:rsidP="003318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8185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ЛЕГКІ/ПОМІРНІ РЕАКЦІЇ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E5D30" id="Text Box 2" o:spid="_x0000_s1032" type="#_x0000_t202" style="position:absolute;margin-left:0;margin-top:0;width:143.15pt;height:29.45pt;z-index:2516700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">
                <v:textbox>
                  <w:txbxContent>
                    <w:p w14:paraId="65D9DAEE" w14:textId="77777777" w:rsidR="00E02EAB" w:rsidRPr="0078185E" w:rsidRDefault="00E02EAB" w:rsidP="0033182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78185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ЛЕГКІ/ПОМІРНІ РЕАКЦІЇ</w:t>
                      </w:r>
                    </w:p>
                  </w:txbxContent>
                </v:textbox>
              </v:shape>
            </w:pict>
          </mc:Fallback>
        </mc:AlternateContent>
      </w:r>
    </w:p>
    <w:p w14:paraId="6E1236A0" w14:textId="77777777" w:rsidR="0024754D" w:rsidRPr="00DD7641" w:rsidRDefault="0072528A" w:rsidP="00576B5D">
      <w:pPr>
        <w:jc w:val="both"/>
        <w:rPr>
          <w:rFonts w:ascii="Times New Roman" w:hAnsi="Times New Roman" w:cs="Times New Roman"/>
          <w:b/>
        </w:rPr>
      </w:pPr>
      <w:r w:rsidRPr="005954D8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F5345A0" wp14:editId="58A2C1E5">
                <wp:simplePos x="0" y="0"/>
                <wp:positionH relativeFrom="column">
                  <wp:posOffset>1327785</wp:posOffset>
                </wp:positionH>
                <wp:positionV relativeFrom="paragraph">
                  <wp:posOffset>107619</wp:posOffset>
                </wp:positionV>
                <wp:extent cx="1717565" cy="413468"/>
                <wp:effectExtent l="38100" t="0" r="16510" b="81915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7565" cy="41346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20A9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2" o:spid="_x0000_s1026" type="#_x0000_t32" style="position:absolute;margin-left:104.55pt;margin-top:8.45pt;width:135.25pt;height:32.55pt;flip:x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  <w:r w:rsidRPr="00FA01D2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6F565EC" wp14:editId="3F5418FA">
                <wp:simplePos x="0" y="0"/>
                <wp:positionH relativeFrom="column">
                  <wp:posOffset>3045350</wp:posOffset>
                </wp:positionH>
                <wp:positionV relativeFrom="paragraph">
                  <wp:posOffset>107287</wp:posOffset>
                </wp:positionV>
                <wp:extent cx="1622066" cy="469459"/>
                <wp:effectExtent l="0" t="0" r="73660" b="83185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2066" cy="46945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614B13" id="Straight Arrow Connector 51" o:spid="_x0000_s1026" type="#_x0000_t32" style="position:absolute;margin-left:239.8pt;margin-top:8.45pt;width:127.7pt;height:36.95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" strokecolor="#4579b8 [3044]">
                <v:stroke endarrow="open"/>
              </v:shape>
            </w:pict>
          </mc:Fallback>
        </mc:AlternateContent>
      </w:r>
    </w:p>
    <w:p w14:paraId="4BC696C1" w14:textId="77777777" w:rsidR="0024754D" w:rsidRPr="00DD7641" w:rsidRDefault="0024754D" w:rsidP="00576B5D">
      <w:pPr>
        <w:jc w:val="both"/>
        <w:rPr>
          <w:rFonts w:ascii="Times New Roman" w:hAnsi="Times New Roman" w:cs="Times New Roman"/>
          <w:b/>
        </w:rPr>
      </w:pPr>
    </w:p>
    <w:p w14:paraId="1C92430E" w14:textId="77777777" w:rsidR="0024754D" w:rsidRPr="00DD7641" w:rsidRDefault="0024754D" w:rsidP="00576B5D">
      <w:pPr>
        <w:jc w:val="both"/>
        <w:rPr>
          <w:rFonts w:ascii="Times New Roman" w:hAnsi="Times New Roman" w:cs="Times New Roman"/>
          <w:b/>
        </w:rPr>
      </w:pPr>
    </w:p>
    <w:p w14:paraId="32233ADE" w14:textId="77777777" w:rsidR="0024754D" w:rsidRPr="00DD7641" w:rsidRDefault="0024754D" w:rsidP="00576B5D">
      <w:pPr>
        <w:jc w:val="both"/>
        <w:rPr>
          <w:rFonts w:ascii="Times New Roman" w:hAnsi="Times New Roman" w:cs="Times New Roman"/>
          <w:b/>
        </w:rPr>
      </w:pPr>
    </w:p>
    <w:p w14:paraId="0C9614C4" w14:textId="77777777" w:rsidR="0024754D" w:rsidRPr="00DD7641" w:rsidRDefault="0024754D" w:rsidP="00576B5D">
      <w:pPr>
        <w:jc w:val="both"/>
        <w:rPr>
          <w:rFonts w:ascii="Times New Roman" w:hAnsi="Times New Roman" w:cs="Times New Roman"/>
          <w:b/>
        </w:rPr>
      </w:pPr>
    </w:p>
    <w:p w14:paraId="74A76CEE" w14:textId="77777777" w:rsidR="0024754D" w:rsidRPr="00DD7641" w:rsidRDefault="0072528A" w:rsidP="00576B5D">
      <w:pPr>
        <w:jc w:val="both"/>
        <w:rPr>
          <w:rFonts w:ascii="Times New Roman" w:hAnsi="Times New Roman" w:cs="Times New Roman"/>
          <w:b/>
        </w:rPr>
      </w:pPr>
      <w:r w:rsidRPr="005954D8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84F0D9B" wp14:editId="2BC9C488">
                <wp:simplePos x="0" y="0"/>
                <wp:positionH relativeFrom="column">
                  <wp:posOffset>4611757</wp:posOffset>
                </wp:positionH>
                <wp:positionV relativeFrom="paragraph">
                  <wp:posOffset>26201</wp:posOffset>
                </wp:positionV>
                <wp:extent cx="0" cy="262641"/>
                <wp:effectExtent l="95250" t="0" r="57150" b="61595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64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E40A51" id="Straight Arrow Connector 55" o:spid="_x0000_s1026" type="#_x0000_t32" style="position:absolute;margin-left:363.15pt;margin-top:2.05pt;width:0;height:20.7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" strokecolor="#4579b8 [3044]">
                <v:stroke endarrow="open"/>
              </v:shape>
            </w:pict>
          </mc:Fallback>
        </mc:AlternateContent>
      </w:r>
    </w:p>
    <w:p w14:paraId="560ADC79" w14:textId="77777777" w:rsidR="0024754D" w:rsidRPr="00DD7641" w:rsidRDefault="0033182E" w:rsidP="00576B5D">
      <w:pPr>
        <w:jc w:val="both"/>
        <w:rPr>
          <w:rFonts w:ascii="Times New Roman" w:hAnsi="Times New Roman" w:cs="Times New Roman"/>
          <w:b/>
        </w:rPr>
      </w:pPr>
      <w:r w:rsidRPr="005954D8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6856B59" wp14:editId="77741C48">
                <wp:simplePos x="0" y="0"/>
                <wp:positionH relativeFrom="column">
                  <wp:posOffset>3490595</wp:posOffset>
                </wp:positionH>
                <wp:positionV relativeFrom="paragraph">
                  <wp:posOffset>113030</wp:posOffset>
                </wp:positionV>
                <wp:extent cx="2917825" cy="3656965"/>
                <wp:effectExtent l="0" t="0" r="15875" b="1968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7825" cy="36569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3F81204" w14:textId="77777777" w:rsidR="00E02EAB" w:rsidRPr="0078185E" w:rsidRDefault="00E02EAB" w:rsidP="0033182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</w:rPr>
                            </w:pPr>
                            <w:r w:rsidRPr="0078185E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Дотримуйтесь місцевих рекомендацій, прийнятих у Вашому лікувальному закладі</w:t>
                            </w:r>
                          </w:p>
                          <w:p w14:paraId="7ED7EFF4" w14:textId="77777777" w:rsidR="00E02EAB" w:rsidRPr="0078185E" w:rsidRDefault="00E02EAB" w:rsidP="0033182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6"/>
                              </w:rPr>
                            </w:pPr>
                            <w:r w:rsidRPr="0078185E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</w:rPr>
                              <w:t>Варіанти лікування, серед іншого, включають:</w:t>
                            </w:r>
                          </w:p>
                          <w:p w14:paraId="3D1D4EF0" w14:textId="77777777" w:rsidR="00E02EAB" w:rsidRDefault="00E02EAB" w:rsidP="0033182E">
                            <w:pPr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86A2B39" w14:textId="77777777" w:rsidR="00E02EAB" w:rsidRPr="0078185E" w:rsidRDefault="00E02EAB" w:rsidP="0033182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8185E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 xml:space="preserve">- Жарознижуючі засоби при </w:t>
                            </w:r>
                            <w:proofErr w:type="spellStart"/>
                            <w:r w:rsidRPr="0078185E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фебрильних</w:t>
                            </w:r>
                            <w:proofErr w:type="spellEnd"/>
                            <w:r w:rsidRPr="0078185E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 xml:space="preserve"> реакціях.</w:t>
                            </w:r>
                          </w:p>
                          <w:p w14:paraId="0C0901FA" w14:textId="77777777" w:rsidR="00E02EAB" w:rsidRPr="0078185E" w:rsidRDefault="00E02EAB" w:rsidP="0033182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8185E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 xml:space="preserve">- </w:t>
                            </w:r>
                            <w:proofErr w:type="spellStart"/>
                            <w:r w:rsidRPr="0078185E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Антигістамінні</w:t>
                            </w:r>
                            <w:proofErr w:type="spellEnd"/>
                            <w:r w:rsidRPr="0078185E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 xml:space="preserve"> засоби.</w:t>
                            </w:r>
                          </w:p>
                          <w:p w14:paraId="509D863F" w14:textId="77777777" w:rsidR="00E02EAB" w:rsidRPr="0078185E" w:rsidRDefault="00E02EAB" w:rsidP="0033182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8185E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- Розглянути доцільність внутрішньовенного (в/в) застосування кортикостероїдів.</w:t>
                            </w:r>
                          </w:p>
                          <w:p w14:paraId="46340217" w14:textId="7EF2311D" w:rsidR="00E02EAB" w:rsidRPr="0078185E" w:rsidRDefault="00E02EAB" w:rsidP="0033182E">
                            <w:pPr>
                              <w:jc w:val="both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8185E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 xml:space="preserve">- Для лікування клінічно значущих симптомів, таких як </w:t>
                            </w:r>
                            <w:proofErr w:type="spellStart"/>
                            <w:r w:rsidRPr="0078185E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бронхоспазм</w:t>
                            </w:r>
                            <w:proofErr w:type="spellEnd"/>
                            <w:r w:rsidRPr="0078185E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, зниження насиченості киснем, ціаноз, задишка або свистяче дихання, слід розглянути доцільність застосування помірних чи високих концентрацій кисню через маску чи носовий катетер або бета-</w:t>
                            </w:r>
                            <w:proofErr w:type="spellStart"/>
                            <w:r w:rsidRPr="0078185E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агоністів</w:t>
                            </w:r>
                            <w:proofErr w:type="spellEnd"/>
                            <w:r w:rsidRPr="0078185E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 xml:space="preserve"> (наприклад, </w:t>
                            </w:r>
                            <w:proofErr w:type="spellStart"/>
                            <w:r w:rsidRPr="0078185E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сальбутамолу</w:t>
                            </w:r>
                            <w:proofErr w:type="spellEnd"/>
                            <w:r w:rsidRPr="0078185E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 xml:space="preserve">) за допомогою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інгалятора</w:t>
                            </w:r>
                            <w:r w:rsidRPr="0078185E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 xml:space="preserve"> з дозуючим пристроєм або </w:t>
                            </w:r>
                            <w:proofErr w:type="spellStart"/>
                            <w:r w:rsidRPr="0078185E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небулайзера</w:t>
                            </w:r>
                            <w:proofErr w:type="spellEnd"/>
                            <w:r w:rsidRPr="0078185E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 xml:space="preserve">. За необхідності допускається в/в застосування рідини для підтримки нормальних показників життєдіяльності (наприклад, артеріального тиску). Якщо респіраторні симптоми зберігаються або це необхідно з огляду на важкість симптомів, доцільним буде підшкірне введення </w:t>
                            </w:r>
                            <w:proofErr w:type="spellStart"/>
                            <w:r w:rsidRPr="0078185E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епінефрину</w:t>
                            </w:r>
                            <w:proofErr w:type="spellEnd"/>
                            <w:r w:rsidRPr="0078185E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 xml:space="preserve"> у верхню кінцівку або в стегно. Доцільність застосування </w:t>
                            </w:r>
                            <w:proofErr w:type="spellStart"/>
                            <w:r w:rsidRPr="0078185E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епінефрину</w:t>
                            </w:r>
                            <w:proofErr w:type="spellEnd"/>
                            <w:r w:rsidRPr="0078185E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 xml:space="preserve"> слід ретельно зважувати у пацієнтів з фоновими серцево-судинними захворюваннями або порушеннями мозкового кровообігу.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56B59" id="Text Box 31" o:spid="_x0000_s1033" type="#_x0000_t202" style="position:absolute;left:0;text-align:left;margin-left:274.85pt;margin-top:8.9pt;width:229.75pt;height:287.9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" filled="f" strokeweight=".5pt">
                <v:textbox>
                  <w:txbxContent>
                    <w:p w14:paraId="23F81204" w14:textId="77777777" w:rsidR="00E02EAB" w:rsidRPr="0078185E" w:rsidRDefault="00E02EAB" w:rsidP="0033182E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</w:rPr>
                      </w:pPr>
                      <w:r w:rsidRPr="0078185E"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Дотримуйтесь місцевих рекомендацій, прийнятих у Вашому лікувальному закладі</w:t>
                      </w:r>
                    </w:p>
                    <w:p w14:paraId="7ED7EFF4" w14:textId="77777777" w:rsidR="00E02EAB" w:rsidRPr="0078185E" w:rsidRDefault="00E02EAB" w:rsidP="0033182E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color w:val="000000"/>
                          <w:sz w:val="16"/>
                        </w:rPr>
                      </w:pPr>
                      <w:r w:rsidRPr="0078185E">
                        <w:rPr>
                          <w:rFonts w:ascii="Times New Roman" w:hAnsi="Times New Roman"/>
                          <w:b/>
                          <w:color w:val="000000"/>
                          <w:sz w:val="16"/>
                        </w:rPr>
                        <w:t>Варіанти лікування, серед іншого, включають:</w:t>
                      </w:r>
                    </w:p>
                    <w:p w14:paraId="3D1D4EF0" w14:textId="77777777" w:rsidR="00E02EAB" w:rsidRDefault="00E02EAB" w:rsidP="0033182E">
                      <w:pPr>
                        <w:jc w:val="both"/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</w:pPr>
                    </w:p>
                    <w:p w14:paraId="286A2B39" w14:textId="77777777" w:rsidR="00E02EAB" w:rsidRPr="0078185E" w:rsidRDefault="00E02EAB" w:rsidP="0033182E">
                      <w:pPr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78185E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 xml:space="preserve">- Жарознижуючі засоби при </w:t>
                      </w:r>
                      <w:proofErr w:type="spellStart"/>
                      <w:r w:rsidRPr="0078185E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>фебрильних</w:t>
                      </w:r>
                      <w:proofErr w:type="spellEnd"/>
                      <w:r w:rsidRPr="0078185E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 xml:space="preserve"> реакціях.</w:t>
                      </w:r>
                    </w:p>
                    <w:p w14:paraId="0C0901FA" w14:textId="77777777" w:rsidR="00E02EAB" w:rsidRPr="0078185E" w:rsidRDefault="00E02EAB" w:rsidP="0033182E">
                      <w:pPr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78185E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 xml:space="preserve">- </w:t>
                      </w:r>
                      <w:proofErr w:type="spellStart"/>
                      <w:r w:rsidRPr="0078185E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>Антигістамінні</w:t>
                      </w:r>
                      <w:proofErr w:type="spellEnd"/>
                      <w:r w:rsidRPr="0078185E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 xml:space="preserve"> засоби.</w:t>
                      </w:r>
                    </w:p>
                    <w:p w14:paraId="509D863F" w14:textId="77777777" w:rsidR="00E02EAB" w:rsidRPr="0078185E" w:rsidRDefault="00E02EAB" w:rsidP="0033182E">
                      <w:pPr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78185E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>- Розглянути доцільність внутрішньовенного (в/в) застосування кортикостероїдів.</w:t>
                      </w:r>
                    </w:p>
                    <w:p w14:paraId="46340217" w14:textId="7EF2311D" w:rsidR="00E02EAB" w:rsidRPr="0078185E" w:rsidRDefault="00E02EAB" w:rsidP="0033182E">
                      <w:pPr>
                        <w:jc w:val="both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78185E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 xml:space="preserve">- Для лікування клінічно значущих симптомів, таких як </w:t>
                      </w:r>
                      <w:proofErr w:type="spellStart"/>
                      <w:r w:rsidRPr="0078185E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>бронхоспазм</w:t>
                      </w:r>
                      <w:proofErr w:type="spellEnd"/>
                      <w:r w:rsidRPr="0078185E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>, зниження насиченості киснем, ціаноз, задишка або свистяче дихання, слід розглянути доцільність застосування помірних чи високих концентрацій кисню через маску чи носовий катетер або бета-</w:t>
                      </w:r>
                      <w:proofErr w:type="spellStart"/>
                      <w:r w:rsidRPr="0078185E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>агоністів</w:t>
                      </w:r>
                      <w:proofErr w:type="spellEnd"/>
                      <w:r w:rsidRPr="0078185E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 xml:space="preserve"> (наприклад, </w:t>
                      </w:r>
                      <w:proofErr w:type="spellStart"/>
                      <w:r w:rsidRPr="0078185E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>сальбутамолу</w:t>
                      </w:r>
                      <w:proofErr w:type="spellEnd"/>
                      <w:r w:rsidRPr="0078185E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 xml:space="preserve">) за допомогою </w:t>
                      </w:r>
                      <w:r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>інгалятора</w:t>
                      </w:r>
                      <w:r w:rsidRPr="0078185E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 xml:space="preserve"> з дозуючим пристроєм або </w:t>
                      </w:r>
                      <w:proofErr w:type="spellStart"/>
                      <w:r w:rsidRPr="0078185E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>небулайзера</w:t>
                      </w:r>
                      <w:proofErr w:type="spellEnd"/>
                      <w:r w:rsidRPr="0078185E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 xml:space="preserve">. За необхідності допускається в/в застосування рідини для підтримки нормальних показників життєдіяльності (наприклад, артеріального тиску). Якщо респіраторні симптоми зберігаються або це необхідно з огляду на важкість симптомів, доцільним буде підшкірне введення </w:t>
                      </w:r>
                      <w:proofErr w:type="spellStart"/>
                      <w:r w:rsidRPr="0078185E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>епінефрину</w:t>
                      </w:r>
                      <w:proofErr w:type="spellEnd"/>
                      <w:r w:rsidRPr="0078185E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 xml:space="preserve"> у верхню кінцівку або в стегно. Доцільність застосування </w:t>
                      </w:r>
                      <w:proofErr w:type="spellStart"/>
                      <w:r w:rsidRPr="0078185E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>епінефрину</w:t>
                      </w:r>
                      <w:proofErr w:type="spellEnd"/>
                      <w:r w:rsidRPr="0078185E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 xml:space="preserve"> слід ретельно зважувати у пацієнтів з фоновими серцево-судинними захворюваннями або порушеннями мозкового кровообігу.</w:t>
                      </w:r>
                    </w:p>
                  </w:txbxContent>
                </v:textbox>
              </v:shape>
            </w:pict>
          </mc:Fallback>
        </mc:AlternateContent>
      </w:r>
    </w:p>
    <w:p w14:paraId="79B8EB17" w14:textId="77777777" w:rsidR="0024754D" w:rsidRPr="00DD7641" w:rsidRDefault="0072528A" w:rsidP="00576B5D">
      <w:pPr>
        <w:jc w:val="both"/>
        <w:rPr>
          <w:rFonts w:ascii="Times New Roman" w:hAnsi="Times New Roman" w:cs="Times New Roman"/>
          <w:b/>
        </w:rPr>
      </w:pPr>
      <w:r w:rsidRPr="005954D8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C6DE62D" wp14:editId="5F24151A">
                <wp:simplePos x="0" y="0"/>
                <wp:positionH relativeFrom="column">
                  <wp:posOffset>1377978</wp:posOffset>
                </wp:positionH>
                <wp:positionV relativeFrom="paragraph">
                  <wp:posOffset>25787</wp:posOffset>
                </wp:positionV>
                <wp:extent cx="0" cy="286246"/>
                <wp:effectExtent l="95250" t="0" r="57150" b="5715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24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C8DC82" id="Straight Arrow Connector 54" o:spid="_x0000_s1026" type="#_x0000_t32" style="position:absolute;margin-left:108.5pt;margin-top:2.05pt;width:0;height:22.5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" strokecolor="#4579b8 [3044]">
                <v:stroke endarrow="open"/>
              </v:shape>
            </w:pict>
          </mc:Fallback>
        </mc:AlternateContent>
      </w:r>
      <w:r w:rsidRPr="00FA01D2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64A6E99" wp14:editId="7081A97D">
                <wp:simplePos x="0" y="0"/>
                <wp:positionH relativeFrom="column">
                  <wp:posOffset>1327785</wp:posOffset>
                </wp:positionH>
                <wp:positionV relativeFrom="paragraph">
                  <wp:posOffset>25787</wp:posOffset>
                </wp:positionV>
                <wp:extent cx="83" cy="0"/>
                <wp:effectExtent l="0" t="0" r="0" b="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0CF706" id="Straight Arrow Connector 53" o:spid="_x0000_s1026" type="#_x0000_t32" style="position:absolute;margin-left:104.55pt;margin-top:2.05pt;width:0;height:0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" strokecolor="#4579b8 [3044]">
                <v:stroke endarrow="open"/>
              </v:shape>
            </w:pict>
          </mc:Fallback>
        </mc:AlternateContent>
      </w:r>
    </w:p>
    <w:p w14:paraId="461FC917" w14:textId="77777777" w:rsidR="0024754D" w:rsidRPr="00DD7641" w:rsidRDefault="0024754D" w:rsidP="00576B5D">
      <w:pPr>
        <w:jc w:val="both"/>
        <w:rPr>
          <w:rFonts w:ascii="Times New Roman" w:hAnsi="Times New Roman" w:cs="Times New Roman"/>
          <w:b/>
        </w:rPr>
      </w:pPr>
    </w:p>
    <w:p w14:paraId="4C725B62" w14:textId="77777777" w:rsidR="0024754D" w:rsidRPr="00DD7641" w:rsidRDefault="0024754D" w:rsidP="00576B5D">
      <w:pPr>
        <w:jc w:val="both"/>
        <w:rPr>
          <w:rFonts w:ascii="Times New Roman" w:hAnsi="Times New Roman" w:cs="Times New Roman"/>
          <w:b/>
        </w:rPr>
      </w:pPr>
    </w:p>
    <w:p w14:paraId="5A28AB3F" w14:textId="77777777" w:rsidR="0024754D" w:rsidRPr="00DD7641" w:rsidRDefault="0072528A" w:rsidP="00576B5D">
      <w:pPr>
        <w:jc w:val="both"/>
        <w:rPr>
          <w:rFonts w:ascii="Times New Roman" w:hAnsi="Times New Roman" w:cs="Times New Roman"/>
          <w:b/>
        </w:rPr>
      </w:pPr>
      <w:r w:rsidRPr="005954D8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9500C4F" wp14:editId="4EF4FBC1">
                <wp:simplePos x="0" y="0"/>
                <wp:positionH relativeFrom="column">
                  <wp:posOffset>532737</wp:posOffset>
                </wp:positionH>
                <wp:positionV relativeFrom="paragraph">
                  <wp:posOffset>40695</wp:posOffset>
                </wp:positionV>
                <wp:extent cx="818985" cy="262255"/>
                <wp:effectExtent l="38100" t="0" r="19685" b="80645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8985" cy="262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60FDD6" id="Straight Arrow Connector 57" o:spid="_x0000_s1026" type="#_x0000_t32" style="position:absolute;margin-left:41.95pt;margin-top:3.2pt;width:64.5pt;height:20.65pt;flip:x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" strokecolor="#4579b8 [3044]">
                <v:stroke endarrow="open"/>
              </v:shape>
            </w:pict>
          </mc:Fallback>
        </mc:AlternateContent>
      </w:r>
      <w:r w:rsidRPr="00FA01D2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76AF8C7" wp14:editId="4DD69FB7">
                <wp:simplePos x="0" y="0"/>
                <wp:positionH relativeFrom="column">
                  <wp:posOffset>1375576</wp:posOffset>
                </wp:positionH>
                <wp:positionV relativeFrom="paragraph">
                  <wp:posOffset>40695</wp:posOffset>
                </wp:positionV>
                <wp:extent cx="898442" cy="262393"/>
                <wp:effectExtent l="0" t="0" r="73660" b="80645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8442" cy="26239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F70A7" id="Straight Arrow Connector 56" o:spid="_x0000_s1026" type="#_x0000_t32" style="position:absolute;margin-left:108.3pt;margin-top:3.2pt;width:70.75pt;height:20.6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" strokecolor="#4579b8 [3044]">
                <v:stroke endarrow="open"/>
              </v:shape>
            </w:pict>
          </mc:Fallback>
        </mc:AlternateContent>
      </w:r>
    </w:p>
    <w:p w14:paraId="653E7843" w14:textId="77777777" w:rsidR="0024754D" w:rsidRPr="00DD7641" w:rsidRDefault="0024754D" w:rsidP="00576B5D">
      <w:pPr>
        <w:jc w:val="both"/>
        <w:rPr>
          <w:rFonts w:ascii="Times New Roman" w:hAnsi="Times New Roman" w:cs="Times New Roman"/>
          <w:b/>
        </w:rPr>
      </w:pPr>
    </w:p>
    <w:p w14:paraId="28987D28" w14:textId="77777777" w:rsidR="0024754D" w:rsidRPr="00DD7641" w:rsidRDefault="0024754D" w:rsidP="00576B5D">
      <w:pPr>
        <w:jc w:val="both"/>
        <w:rPr>
          <w:rFonts w:ascii="Times New Roman" w:hAnsi="Times New Roman" w:cs="Times New Roman"/>
          <w:b/>
        </w:rPr>
      </w:pPr>
    </w:p>
    <w:p w14:paraId="7D0620B3" w14:textId="77777777" w:rsidR="0024754D" w:rsidRPr="00DD7641" w:rsidRDefault="0024754D" w:rsidP="00576B5D">
      <w:pPr>
        <w:jc w:val="both"/>
        <w:rPr>
          <w:rFonts w:ascii="Times New Roman" w:hAnsi="Times New Roman" w:cs="Times New Roman"/>
          <w:b/>
        </w:rPr>
      </w:pPr>
    </w:p>
    <w:p w14:paraId="6F216391" w14:textId="77777777" w:rsidR="0024754D" w:rsidRPr="00DD7641" w:rsidRDefault="0024754D" w:rsidP="00576B5D">
      <w:pPr>
        <w:jc w:val="both"/>
        <w:rPr>
          <w:rFonts w:ascii="Times New Roman" w:hAnsi="Times New Roman" w:cs="Times New Roman"/>
          <w:b/>
        </w:rPr>
      </w:pPr>
    </w:p>
    <w:p w14:paraId="6EF5AB48" w14:textId="77777777" w:rsidR="0024754D" w:rsidRPr="00DD7641" w:rsidRDefault="0024754D" w:rsidP="00576B5D">
      <w:pPr>
        <w:jc w:val="both"/>
        <w:rPr>
          <w:rFonts w:ascii="Times New Roman" w:hAnsi="Times New Roman" w:cs="Times New Roman"/>
          <w:b/>
        </w:rPr>
      </w:pPr>
    </w:p>
    <w:p w14:paraId="61B8E1DD" w14:textId="77777777" w:rsidR="0024754D" w:rsidRPr="00DD7641" w:rsidRDefault="0024754D" w:rsidP="00576B5D">
      <w:pPr>
        <w:jc w:val="both"/>
        <w:rPr>
          <w:rFonts w:ascii="Times New Roman" w:hAnsi="Times New Roman" w:cs="Times New Roman"/>
          <w:b/>
        </w:rPr>
      </w:pPr>
    </w:p>
    <w:p w14:paraId="0CBDCD1B" w14:textId="77777777" w:rsidR="0024754D" w:rsidRPr="00DD7641" w:rsidRDefault="0024754D" w:rsidP="00576B5D">
      <w:pPr>
        <w:jc w:val="both"/>
        <w:rPr>
          <w:rFonts w:ascii="Times New Roman" w:hAnsi="Times New Roman" w:cs="Times New Roman"/>
          <w:b/>
        </w:rPr>
      </w:pPr>
    </w:p>
    <w:p w14:paraId="687234E9" w14:textId="77777777" w:rsidR="0024754D" w:rsidRPr="00DD7641" w:rsidRDefault="0024754D" w:rsidP="00576B5D">
      <w:pPr>
        <w:jc w:val="both"/>
        <w:rPr>
          <w:rFonts w:ascii="Times New Roman" w:hAnsi="Times New Roman" w:cs="Times New Roman"/>
          <w:b/>
        </w:rPr>
      </w:pPr>
    </w:p>
    <w:p w14:paraId="0064C004" w14:textId="77777777" w:rsidR="0024754D" w:rsidRPr="00DD7641" w:rsidRDefault="0072528A" w:rsidP="00576B5D">
      <w:pPr>
        <w:jc w:val="both"/>
        <w:rPr>
          <w:rFonts w:ascii="Times New Roman" w:hAnsi="Times New Roman" w:cs="Times New Roman"/>
          <w:b/>
        </w:rPr>
      </w:pPr>
      <w:r w:rsidRPr="005954D8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DBA1CE0" wp14:editId="27F29EB5">
                <wp:simplePos x="0" y="0"/>
                <wp:positionH relativeFrom="column">
                  <wp:posOffset>652007</wp:posOffset>
                </wp:positionH>
                <wp:positionV relativeFrom="paragraph">
                  <wp:posOffset>-2043</wp:posOffset>
                </wp:positionV>
                <wp:extent cx="0" cy="310101"/>
                <wp:effectExtent l="95250" t="0" r="57150" b="5207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10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E31AB" id="Straight Arrow Connector 58" o:spid="_x0000_s1026" type="#_x0000_t32" style="position:absolute;margin-left:51.35pt;margin-top:-.15pt;width:0;height:24.4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" strokecolor="#4579b8 [3044]">
                <v:stroke endarrow="open"/>
              </v:shape>
            </w:pict>
          </mc:Fallback>
        </mc:AlternateContent>
      </w:r>
    </w:p>
    <w:p w14:paraId="3427061D" w14:textId="77777777" w:rsidR="0024754D" w:rsidRPr="00DD7641" w:rsidRDefault="0024754D" w:rsidP="00576B5D">
      <w:pPr>
        <w:jc w:val="both"/>
        <w:rPr>
          <w:rFonts w:ascii="Times New Roman" w:hAnsi="Times New Roman" w:cs="Times New Roman"/>
          <w:b/>
        </w:rPr>
      </w:pPr>
    </w:p>
    <w:p w14:paraId="582243E7" w14:textId="77777777" w:rsidR="0024754D" w:rsidRPr="00DD7641" w:rsidRDefault="0024754D" w:rsidP="00576B5D">
      <w:pPr>
        <w:jc w:val="both"/>
        <w:rPr>
          <w:rFonts w:ascii="Times New Roman" w:hAnsi="Times New Roman" w:cs="Times New Roman"/>
          <w:b/>
        </w:rPr>
      </w:pPr>
    </w:p>
    <w:p w14:paraId="3593D414" w14:textId="77777777" w:rsidR="0024754D" w:rsidRPr="00DD7641" w:rsidRDefault="0024754D" w:rsidP="00576B5D">
      <w:pPr>
        <w:jc w:val="both"/>
        <w:rPr>
          <w:rFonts w:ascii="Times New Roman" w:hAnsi="Times New Roman" w:cs="Times New Roman"/>
          <w:b/>
        </w:rPr>
      </w:pPr>
    </w:p>
    <w:p w14:paraId="033BD0F8" w14:textId="77777777" w:rsidR="0024754D" w:rsidRPr="00DD7641" w:rsidRDefault="0024754D" w:rsidP="00576B5D">
      <w:pPr>
        <w:jc w:val="both"/>
        <w:rPr>
          <w:rFonts w:ascii="Times New Roman" w:hAnsi="Times New Roman" w:cs="Times New Roman"/>
          <w:b/>
        </w:rPr>
      </w:pPr>
    </w:p>
    <w:p w14:paraId="28CC7B6F" w14:textId="77777777" w:rsidR="0024754D" w:rsidRPr="00DD7641" w:rsidRDefault="0024754D" w:rsidP="00576B5D">
      <w:pPr>
        <w:jc w:val="both"/>
        <w:rPr>
          <w:rFonts w:ascii="Times New Roman" w:hAnsi="Times New Roman" w:cs="Times New Roman"/>
          <w:b/>
        </w:rPr>
      </w:pPr>
    </w:p>
    <w:p w14:paraId="47A813CA" w14:textId="77777777" w:rsidR="0024754D" w:rsidRPr="00DD7641" w:rsidRDefault="0024754D" w:rsidP="00576B5D">
      <w:pPr>
        <w:jc w:val="both"/>
        <w:rPr>
          <w:rFonts w:ascii="Times New Roman" w:hAnsi="Times New Roman" w:cs="Times New Roman"/>
          <w:b/>
        </w:rPr>
      </w:pPr>
    </w:p>
    <w:p w14:paraId="160BFB49" w14:textId="77777777" w:rsidR="0024754D" w:rsidRPr="00DD7641" w:rsidRDefault="0024754D" w:rsidP="00576B5D">
      <w:pPr>
        <w:jc w:val="both"/>
        <w:rPr>
          <w:rFonts w:ascii="Times New Roman" w:hAnsi="Times New Roman" w:cs="Times New Roman"/>
          <w:b/>
        </w:rPr>
      </w:pPr>
    </w:p>
    <w:p w14:paraId="64B3DD42" w14:textId="6DAE249C" w:rsidR="00C27F51" w:rsidRPr="00FA01D2" w:rsidRDefault="000E54F4" w:rsidP="00576B5D">
      <w:pPr>
        <w:jc w:val="both"/>
        <w:rPr>
          <w:rFonts w:ascii="Times New Roman" w:hAnsi="Times New Roman"/>
        </w:rPr>
      </w:pPr>
      <w:r w:rsidRPr="005954D8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1BF5DB9" wp14:editId="457B3F20">
                <wp:simplePos x="0" y="0"/>
                <wp:positionH relativeFrom="column">
                  <wp:posOffset>775335</wp:posOffset>
                </wp:positionH>
                <wp:positionV relativeFrom="paragraph">
                  <wp:posOffset>833120</wp:posOffset>
                </wp:positionV>
                <wp:extent cx="1494790" cy="612140"/>
                <wp:effectExtent l="0" t="0" r="0" b="0"/>
                <wp:wrapNone/>
                <wp:docPr id="25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479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6BDD3E" w14:textId="77777777" w:rsidR="00E02EAB" w:rsidRPr="005C1373" w:rsidRDefault="00E02EAB" w:rsidP="00EC13FF">
                            <w:pPr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 w:rsidRPr="005C1373"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F5DB9" id="Прямоугольник 3" o:spid="_x0000_s1034" style="position:absolute;left:0;text-align:left;margin-left:61.05pt;margin-top:65.6pt;width:117.7pt;height:48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" filled="f" stroked="f" strokeweight="2pt">
                <v:path arrowok="t"/>
                <v:textbox>
                  <w:txbxContent>
                    <w:p w14:paraId="606BDD3E" w14:textId="77777777" w:rsidR="00E02EAB" w:rsidRPr="005C1373" w:rsidRDefault="00E02EAB" w:rsidP="00EC13FF">
                      <w:pPr>
                        <w:jc w:val="center"/>
                        <w:rPr>
                          <w:color w:val="000000"/>
                          <w:sz w:val="18"/>
                        </w:rPr>
                      </w:pPr>
                      <w:r w:rsidRPr="005C1373"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FA01D2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4317BF4" wp14:editId="196D0481">
                <wp:simplePos x="0" y="0"/>
                <wp:positionH relativeFrom="column">
                  <wp:posOffset>3990975</wp:posOffset>
                </wp:positionH>
                <wp:positionV relativeFrom="paragraph">
                  <wp:posOffset>528320</wp:posOffset>
                </wp:positionV>
                <wp:extent cx="1813560" cy="519430"/>
                <wp:effectExtent l="0" t="0" r="0" b="0"/>
                <wp:wrapNone/>
                <wp:docPr id="2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3560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9E5DAC" w14:textId="77777777" w:rsidR="00E02EAB" w:rsidRPr="005C1373" w:rsidRDefault="00E02EAB" w:rsidP="00EC13FF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17BF4" id="Прямоугольник 4" o:spid="_x0000_s1035" style="position:absolute;left:0;text-align:left;margin-left:314.25pt;margin-top:41.6pt;width:142.8pt;height:40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" filled="f" stroked="f" strokeweight="2pt">
                <v:path arrowok="t"/>
                <v:textbox>
                  <w:txbxContent>
                    <w:p w14:paraId="7A9E5DAC" w14:textId="77777777" w:rsidR="00E02EAB" w:rsidRPr="005C1373" w:rsidRDefault="00E02EAB" w:rsidP="00EC13FF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A01D2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6527992" wp14:editId="250E8C10">
                <wp:simplePos x="0" y="0"/>
                <wp:positionH relativeFrom="margin">
                  <wp:align>right</wp:align>
                </wp:positionH>
                <wp:positionV relativeFrom="paragraph">
                  <wp:posOffset>1119505</wp:posOffset>
                </wp:positionV>
                <wp:extent cx="2878455" cy="2380615"/>
                <wp:effectExtent l="0" t="0" r="0" b="0"/>
                <wp:wrapNone/>
                <wp:docPr id="23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8455" cy="2380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C145CB" w14:textId="77777777" w:rsidR="00E02EAB" w:rsidRPr="005C1373" w:rsidRDefault="00E02EAB" w:rsidP="00F00734">
                            <w:pPr>
                              <w:jc w:val="both"/>
                              <w:rPr>
                                <w:color w:val="000000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27992" id="Прямоугольник 8" o:spid="_x0000_s1036" style="position:absolute;left:0;text-align:left;margin-left:175.45pt;margin-top:88.15pt;width:226.65pt;height:187.45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" filled="f" stroked="f" strokeweight="2pt">
                <v:path arrowok="t"/>
                <v:textbox>
                  <w:txbxContent>
                    <w:p w14:paraId="4AC145CB" w14:textId="77777777" w:rsidR="00E02EAB" w:rsidRPr="005C1373" w:rsidRDefault="00E02EAB" w:rsidP="00F00734">
                      <w:pPr>
                        <w:jc w:val="both"/>
                        <w:rPr>
                          <w:color w:val="000000"/>
                          <w:sz w:val="1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FA01D2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A201A3B" wp14:editId="7C9B09CB">
                <wp:simplePos x="0" y="0"/>
                <wp:positionH relativeFrom="column">
                  <wp:posOffset>111125</wp:posOffset>
                </wp:positionH>
                <wp:positionV relativeFrom="paragraph">
                  <wp:posOffset>2693670</wp:posOffset>
                </wp:positionV>
                <wp:extent cx="1502410" cy="806450"/>
                <wp:effectExtent l="0" t="0" r="0" b="0"/>
                <wp:wrapNone/>
                <wp:docPr id="2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2410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E3C005" w14:textId="77777777" w:rsidR="00E02EAB" w:rsidRPr="005C1373" w:rsidRDefault="00E02EAB" w:rsidP="00EC13FF">
                            <w:pPr>
                              <w:jc w:val="both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01A3B" id="Прямоугольник 7" o:spid="_x0000_s1037" style="position:absolute;left:0;text-align:left;margin-left:8.75pt;margin-top:212.1pt;width:118.3pt;height:63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" filled="f" stroked="f" strokeweight="2pt">
                <v:path arrowok="t"/>
                <v:textbox>
                  <w:txbxContent>
                    <w:p w14:paraId="40E3C005" w14:textId="77777777" w:rsidR="00E02EAB" w:rsidRPr="005C1373" w:rsidRDefault="00E02EAB" w:rsidP="00EC13FF">
                      <w:pPr>
                        <w:jc w:val="both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A01D2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2D3B212" wp14:editId="6E634A28">
                <wp:simplePos x="0" y="0"/>
                <wp:positionH relativeFrom="column">
                  <wp:posOffset>13335</wp:posOffset>
                </wp:positionH>
                <wp:positionV relativeFrom="paragraph">
                  <wp:posOffset>1366520</wp:posOffset>
                </wp:positionV>
                <wp:extent cx="1362075" cy="1295400"/>
                <wp:effectExtent l="0" t="0" r="0" b="0"/>
                <wp:wrapNone/>
                <wp:docPr id="21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207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330A22" w14:textId="77777777" w:rsidR="00E02EAB" w:rsidRPr="005C1373" w:rsidRDefault="00E02EAB" w:rsidP="00EC13FF">
                            <w:pPr>
                              <w:jc w:val="both"/>
                              <w:rPr>
                                <w:color w:val="00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3B212" id="Прямоугольник 6" o:spid="_x0000_s1038" style="position:absolute;left:0;text-align:left;margin-left:1.05pt;margin-top:107.6pt;width:107.25pt;height:10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" filled="f" stroked="f" strokeweight="2pt">
                <v:path arrowok="t"/>
                <v:textbox>
                  <w:txbxContent>
                    <w:p w14:paraId="4C330A22" w14:textId="77777777" w:rsidR="00E02EAB" w:rsidRPr="005C1373" w:rsidRDefault="00E02EAB" w:rsidP="00EC13FF">
                      <w:pPr>
                        <w:jc w:val="both"/>
                        <w:rPr>
                          <w:color w:val="000000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A01D2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54488D7" wp14:editId="62F460BF">
                <wp:simplePos x="0" y="0"/>
                <wp:positionH relativeFrom="column">
                  <wp:posOffset>2273935</wp:posOffset>
                </wp:positionH>
                <wp:positionV relativeFrom="paragraph">
                  <wp:posOffset>22225</wp:posOffset>
                </wp:positionV>
                <wp:extent cx="1598295" cy="468630"/>
                <wp:effectExtent l="0" t="0" r="0" b="0"/>
                <wp:wrapNone/>
                <wp:docPr id="19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8295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C7AC9E" w14:textId="77777777" w:rsidR="00E02EAB" w:rsidRPr="005C1373" w:rsidRDefault="00E02EAB" w:rsidP="00EC13FF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488D7" id="Прямоугольник 2" o:spid="_x0000_s1039" style="position:absolute;left:0;text-align:left;margin-left:179.05pt;margin-top:1.75pt;width:125.85pt;height:36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" filled="f" stroked="f" strokeweight="2pt">
                <v:path arrowok="t"/>
                <v:textbox>
                  <w:txbxContent>
                    <w:p w14:paraId="0DC7AC9E" w14:textId="77777777" w:rsidR="00E02EAB" w:rsidRPr="005C1373" w:rsidRDefault="00E02EAB" w:rsidP="00EC13FF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A01D2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0697246" wp14:editId="0851B97B">
                <wp:simplePos x="0" y="0"/>
                <wp:positionH relativeFrom="column">
                  <wp:posOffset>1049020</wp:posOffset>
                </wp:positionH>
                <wp:positionV relativeFrom="paragraph">
                  <wp:posOffset>1429385</wp:posOffset>
                </wp:positionV>
                <wp:extent cx="1002030" cy="277495"/>
                <wp:effectExtent l="0" t="0" r="0" b="0"/>
                <wp:wrapNone/>
                <wp:docPr id="18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203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3C5C7F" w14:textId="77777777" w:rsidR="00E02EAB" w:rsidRPr="005C1373" w:rsidRDefault="00E02EAB" w:rsidP="00EC13FF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97246" id="Прямоугольник 9" o:spid="_x0000_s1040" style="position:absolute;left:0;text-align:left;margin-left:82.6pt;margin-top:112.55pt;width:78.9pt;height:21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" filled="f" stroked="f" strokeweight="2pt">
                <v:path arrowok="t"/>
                <v:textbox>
                  <w:txbxContent>
                    <w:p w14:paraId="6C3C5C7F" w14:textId="77777777" w:rsidR="00E02EAB" w:rsidRPr="005C1373" w:rsidRDefault="00E02EAB" w:rsidP="00EC13FF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33C2097" w14:textId="77777777" w:rsidR="00C27F51" w:rsidRPr="00FA01D2" w:rsidRDefault="00C27F51" w:rsidP="00576B5D">
      <w:pPr>
        <w:jc w:val="both"/>
        <w:rPr>
          <w:rFonts w:ascii="Times New Roman" w:hAnsi="Times New Roman"/>
        </w:rPr>
      </w:pPr>
    </w:p>
    <w:p w14:paraId="14BB251D" w14:textId="77777777" w:rsidR="00C27F51" w:rsidRPr="00DD7641" w:rsidRDefault="00C27F51" w:rsidP="00576B5D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 xml:space="preserve">* Завжди слід зважувати протипоказання і користь або необхідність застосування </w:t>
      </w:r>
      <w:proofErr w:type="spellStart"/>
      <w:r w:rsidRPr="00DD7641">
        <w:rPr>
          <w:rFonts w:ascii="Times New Roman" w:hAnsi="Times New Roman"/>
        </w:rPr>
        <w:t>епінефрину</w:t>
      </w:r>
      <w:proofErr w:type="spellEnd"/>
      <w:r w:rsidRPr="00DD7641">
        <w:rPr>
          <w:rFonts w:ascii="Times New Roman" w:hAnsi="Times New Roman"/>
        </w:rPr>
        <w:t xml:space="preserve"> в якості рятівного заходу у разі небезпечних для життя анафілактичних реакцій.</w:t>
      </w:r>
    </w:p>
    <w:p w14:paraId="6A8B7E5B" w14:textId="77777777" w:rsidR="00C27F51" w:rsidRPr="00DD7641" w:rsidRDefault="00C27F51" w:rsidP="00CB2D52">
      <w:pPr>
        <w:pStyle w:val="4"/>
      </w:pPr>
      <w:bookmarkStart w:id="32" w:name="_Toc483230587"/>
      <w:bookmarkStart w:id="33" w:name="_Toc485810111"/>
      <w:r w:rsidRPr="00DD7641">
        <w:t>2.2.3. Важкі реакції</w:t>
      </w:r>
      <w:r w:rsidRPr="00DD7641">
        <w:rPr>
          <w:rStyle w:val="ac"/>
        </w:rPr>
        <w:footnoteReference w:customMarkFollows="1" w:id="2"/>
        <w:t>2</w:t>
      </w:r>
      <w:r w:rsidRPr="00DD7641">
        <w:t xml:space="preserve">: реакції </w:t>
      </w:r>
      <w:proofErr w:type="spellStart"/>
      <w:r w:rsidRPr="00DD7641">
        <w:t>гіперчутливості</w:t>
      </w:r>
      <w:proofErr w:type="spellEnd"/>
      <w:r w:rsidRPr="00DD7641">
        <w:t xml:space="preserve"> / анафілактичні реакції, включаючи анафілактичний шок та </w:t>
      </w:r>
      <w:proofErr w:type="spellStart"/>
      <w:r w:rsidRPr="00DD7641">
        <w:t>IgE</w:t>
      </w:r>
      <w:proofErr w:type="spellEnd"/>
      <w:r w:rsidRPr="00DD7641">
        <w:t xml:space="preserve">-опосередковані реакції </w:t>
      </w:r>
      <w:proofErr w:type="spellStart"/>
      <w:r w:rsidRPr="00DD7641">
        <w:t>гіперчутливості</w:t>
      </w:r>
      <w:proofErr w:type="spellEnd"/>
      <w:r w:rsidRPr="00DD7641">
        <w:t xml:space="preserve"> (9,10,14)</w:t>
      </w:r>
      <w:bookmarkEnd w:id="32"/>
      <w:bookmarkEnd w:id="33"/>
    </w:p>
    <w:p w14:paraId="047B6B70" w14:textId="4CBF5388" w:rsidR="00C27F51" w:rsidRPr="00DD7641" w:rsidRDefault="00E02EAB" w:rsidP="00576B5D">
      <w:pPr>
        <w:jc w:val="both"/>
        <w:rPr>
          <w:rFonts w:ascii="Times New Roman" w:hAnsi="Times New Roman" w:cs="Times New Roman"/>
        </w:rPr>
      </w:pPr>
      <w:r w:rsidRPr="00FA01D2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220D6C4" wp14:editId="55EA3A2E">
                <wp:simplePos x="0" y="0"/>
                <wp:positionH relativeFrom="column">
                  <wp:posOffset>2926714</wp:posOffset>
                </wp:positionH>
                <wp:positionV relativeFrom="paragraph">
                  <wp:posOffset>1462404</wp:posOffset>
                </wp:positionV>
                <wp:extent cx="692785" cy="45719"/>
                <wp:effectExtent l="0" t="19050" r="0" b="31115"/>
                <wp:wrapNone/>
                <wp:docPr id="20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692785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336AE4" w14:textId="77777777" w:rsidR="00E02EAB" w:rsidRPr="005C1373" w:rsidRDefault="00E02EAB" w:rsidP="00EC13FF">
                            <w:pPr>
                              <w:jc w:val="both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C1373"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0D6C4" id="Прямоугольник 5" o:spid="_x0000_s1041" style="position:absolute;left:0;text-align:left;margin-left:230.45pt;margin-top:115.15pt;width:54.55pt;height:3.6pt;flip:x 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" filled="f" stroked="f" strokeweight="2pt">
                <v:path arrowok="t"/>
                <v:textbox>
                  <w:txbxContent>
                    <w:p w14:paraId="13336AE4" w14:textId="77777777" w:rsidR="00E02EAB" w:rsidRPr="005C1373" w:rsidRDefault="00E02EAB" w:rsidP="00EC13FF">
                      <w:pPr>
                        <w:jc w:val="both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5C1373">
                        <w:rPr>
                          <w:rFonts w:ascii="Times New Roman" w:hAnsi="Times New Roman"/>
                          <w:color w:val="000000"/>
                          <w:sz w:val="1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C27F51" w:rsidRPr="00DD7641">
        <w:rPr>
          <w:rFonts w:ascii="Times New Roman" w:hAnsi="Times New Roman"/>
        </w:rPr>
        <w:t xml:space="preserve">Попередження. Під час </w:t>
      </w:r>
      <w:proofErr w:type="spellStart"/>
      <w:r w:rsidR="00C27F51" w:rsidRPr="00DD7641">
        <w:rPr>
          <w:rFonts w:ascii="Times New Roman" w:hAnsi="Times New Roman"/>
        </w:rPr>
        <w:t>інфузій</w:t>
      </w:r>
      <w:proofErr w:type="spellEnd"/>
      <w:r w:rsidR="00C27F51" w:rsidRPr="00DD7641">
        <w:rPr>
          <w:rFonts w:ascii="Times New Roman" w:hAnsi="Times New Roman"/>
        </w:rPr>
        <w:t xml:space="preserve"> препарату </w:t>
      </w:r>
      <w:proofErr w:type="spellStart"/>
      <w:r w:rsidR="00C27F51" w:rsidRPr="00DD7641">
        <w:rPr>
          <w:rFonts w:ascii="Times New Roman" w:hAnsi="Times New Roman"/>
        </w:rPr>
        <w:t>Міозим</w:t>
      </w:r>
      <w:proofErr w:type="spellEnd"/>
      <w:r w:rsidR="00C27F51" w:rsidRPr="00DD7641">
        <w:rPr>
          <w:rFonts w:ascii="Times New Roman" w:hAnsi="Times New Roman"/>
        </w:rPr>
        <w:t xml:space="preserve"> у пацієнтів спостерігалися серйозні реакції </w:t>
      </w:r>
      <w:proofErr w:type="spellStart"/>
      <w:r w:rsidR="00C27F51" w:rsidRPr="00DD7641">
        <w:rPr>
          <w:rFonts w:ascii="Times New Roman" w:hAnsi="Times New Roman"/>
        </w:rPr>
        <w:t>гіперчутливості</w:t>
      </w:r>
      <w:proofErr w:type="spellEnd"/>
      <w:r w:rsidR="00C27F51" w:rsidRPr="00DD7641">
        <w:rPr>
          <w:rFonts w:ascii="Times New Roman" w:hAnsi="Times New Roman"/>
        </w:rPr>
        <w:t xml:space="preserve">, в тому числі небезпечні для життя анафілактичні реакції, деякі з яких були </w:t>
      </w:r>
      <w:proofErr w:type="spellStart"/>
      <w:r w:rsidR="00C27F51" w:rsidRPr="00DD7641">
        <w:rPr>
          <w:rFonts w:ascii="Times New Roman" w:hAnsi="Times New Roman"/>
        </w:rPr>
        <w:t>IgE</w:t>
      </w:r>
      <w:proofErr w:type="spellEnd"/>
      <w:r w:rsidR="00C27F51" w:rsidRPr="00DD7641">
        <w:rPr>
          <w:rFonts w:ascii="Times New Roman" w:hAnsi="Times New Roman"/>
        </w:rPr>
        <w:t xml:space="preserve">-опосередкованими. У деяких пацієнтів під час </w:t>
      </w:r>
      <w:proofErr w:type="spellStart"/>
      <w:r w:rsidR="00C27F51" w:rsidRPr="00DD7641">
        <w:rPr>
          <w:rFonts w:ascii="Times New Roman" w:hAnsi="Times New Roman"/>
        </w:rPr>
        <w:t>інфузій</w:t>
      </w:r>
      <w:proofErr w:type="spellEnd"/>
      <w:r w:rsidR="00C27F51" w:rsidRPr="00DD7641">
        <w:rPr>
          <w:rFonts w:ascii="Times New Roman" w:hAnsi="Times New Roman"/>
        </w:rPr>
        <w:t xml:space="preserve"> препарату </w:t>
      </w:r>
      <w:proofErr w:type="spellStart"/>
      <w:r w:rsidR="00C27F51" w:rsidRPr="00DD7641">
        <w:rPr>
          <w:rFonts w:ascii="Times New Roman" w:hAnsi="Times New Roman"/>
        </w:rPr>
        <w:t>Міозим</w:t>
      </w:r>
      <w:proofErr w:type="spellEnd"/>
      <w:r w:rsidR="00C27F51" w:rsidRPr="00DD7641">
        <w:rPr>
          <w:rFonts w:ascii="Times New Roman" w:hAnsi="Times New Roman"/>
        </w:rPr>
        <w:t xml:space="preserve"> виникали анафілактичний шок та/або зупинка серця, що потребувало вжиття заходів для забезпечення життєдіяльності. При введенні препарату </w:t>
      </w:r>
      <w:proofErr w:type="spellStart"/>
      <w:r w:rsidR="00C27F51" w:rsidRPr="00DD7641">
        <w:rPr>
          <w:rFonts w:ascii="Times New Roman" w:hAnsi="Times New Roman"/>
        </w:rPr>
        <w:t>Міозим</w:t>
      </w:r>
      <w:proofErr w:type="spellEnd"/>
      <w:r w:rsidR="00C27F51" w:rsidRPr="00DD7641">
        <w:rPr>
          <w:rFonts w:ascii="Times New Roman" w:hAnsi="Times New Roman"/>
        </w:rPr>
        <w:t xml:space="preserve"> необхідно забезпечити можливість швидкого надання медичних підтримувальних заходів, у тому числі має бути напоготові реанімаційне обладнання для підтримки серцевої діяльності та дихання.</w:t>
      </w:r>
    </w:p>
    <w:p w14:paraId="0DD55D44" w14:textId="31F751B0" w:rsidR="00C27F51" w:rsidRPr="00DD7641" w:rsidRDefault="00C27F51" w:rsidP="009C7474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>Анафілактичні реакції часто становлять загрозу для життя і характеризуються гострим початком через декілька хвилин </w:t>
      </w:r>
      <w:r w:rsidR="005954D8">
        <w:rPr>
          <w:rFonts w:ascii="Times New Roman" w:hAnsi="Times New Roman"/>
        </w:rPr>
        <w:t>або</w:t>
      </w:r>
      <w:r w:rsidR="005954D8" w:rsidRPr="00DD7641">
        <w:rPr>
          <w:rFonts w:ascii="Times New Roman" w:hAnsi="Times New Roman"/>
        </w:rPr>
        <w:t xml:space="preserve"> </w:t>
      </w:r>
      <w:r w:rsidRPr="00DD7641">
        <w:rPr>
          <w:rFonts w:ascii="Times New Roman" w:hAnsi="Times New Roman"/>
        </w:rPr>
        <w:t xml:space="preserve">декілька годин після початку </w:t>
      </w:r>
      <w:proofErr w:type="spellStart"/>
      <w:r w:rsidRPr="00DD7641">
        <w:rPr>
          <w:rFonts w:ascii="Times New Roman" w:hAnsi="Times New Roman"/>
        </w:rPr>
        <w:t>інфузії</w:t>
      </w:r>
      <w:proofErr w:type="spellEnd"/>
      <w:r w:rsidRPr="00DD7641">
        <w:rPr>
          <w:rFonts w:ascii="Times New Roman" w:hAnsi="Times New Roman"/>
        </w:rPr>
        <w:t xml:space="preserve">. Навіть якщо спочатку спостерігаються легкі симптоми, завжди слід враховувати можливість прогресування цих симптомів до важких і навіть необоротних наслідків. Беручи до уваги те, що при застосуванні препарату </w:t>
      </w:r>
      <w:proofErr w:type="spellStart"/>
      <w:r w:rsidRPr="00DD7641">
        <w:rPr>
          <w:rFonts w:ascii="Times New Roman" w:hAnsi="Times New Roman"/>
        </w:rPr>
        <w:t>Міозим</w:t>
      </w:r>
      <w:proofErr w:type="spellEnd"/>
      <w:r w:rsidRPr="00DD7641">
        <w:rPr>
          <w:rFonts w:ascii="Times New Roman" w:hAnsi="Times New Roman"/>
        </w:rPr>
        <w:t xml:space="preserve"> можуть виникнути важкі реакції </w:t>
      </w:r>
      <w:proofErr w:type="spellStart"/>
      <w:r w:rsidRPr="00DD7641">
        <w:rPr>
          <w:rFonts w:ascii="Times New Roman" w:hAnsi="Times New Roman"/>
        </w:rPr>
        <w:t>гіперчутливості</w:t>
      </w:r>
      <w:proofErr w:type="spellEnd"/>
      <w:r w:rsidRPr="00DD7641">
        <w:rPr>
          <w:rFonts w:ascii="Times New Roman" w:hAnsi="Times New Roman"/>
        </w:rPr>
        <w:t xml:space="preserve"> або анафілактичні реакції, необхідно забезпечити можливість швидкого надання належної медичної допомоги, в тому числі має бути напоготові реанімаційне обладнання для підтримки серцевої діяльності та дихання.</w:t>
      </w:r>
    </w:p>
    <w:p w14:paraId="4D67A84F" w14:textId="77777777" w:rsidR="00C27F51" w:rsidRPr="00DD7641" w:rsidRDefault="00C27F51" w:rsidP="009C7474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 xml:space="preserve">Раннє виявлення ознак і симптомів реакцій </w:t>
      </w:r>
      <w:proofErr w:type="spellStart"/>
      <w:r w:rsidRPr="00DD7641">
        <w:rPr>
          <w:rFonts w:ascii="Times New Roman" w:hAnsi="Times New Roman"/>
        </w:rPr>
        <w:t>гіперчутливості</w:t>
      </w:r>
      <w:proofErr w:type="spellEnd"/>
      <w:r w:rsidRPr="00DD7641">
        <w:rPr>
          <w:rFonts w:ascii="Times New Roman" w:hAnsi="Times New Roman"/>
        </w:rPr>
        <w:t xml:space="preserve"> або анафілактичних реакцій може допомогти в ефективному лікуванні пацієнтів і запобігти можливим клінічно значущим або необоротним наслідкам.</w:t>
      </w:r>
    </w:p>
    <w:p w14:paraId="1CB0B7CB" w14:textId="77777777" w:rsidR="00C27F51" w:rsidRPr="00DD7641" w:rsidRDefault="00C27F51" w:rsidP="009C7474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 xml:space="preserve">Важливо розпізнати алергічні явища якомога раніше для того, щоб одразу припинити </w:t>
      </w:r>
      <w:proofErr w:type="spellStart"/>
      <w:r w:rsidRPr="00DD7641">
        <w:rPr>
          <w:rFonts w:ascii="Times New Roman" w:hAnsi="Times New Roman"/>
        </w:rPr>
        <w:t>інфузію</w:t>
      </w:r>
      <w:proofErr w:type="spellEnd"/>
      <w:r w:rsidRPr="00DD7641">
        <w:rPr>
          <w:rFonts w:ascii="Times New Roman" w:hAnsi="Times New Roman"/>
        </w:rPr>
        <w:t xml:space="preserve">, зменшити швидкість </w:t>
      </w:r>
      <w:proofErr w:type="spellStart"/>
      <w:r w:rsidRPr="00DD7641">
        <w:rPr>
          <w:rFonts w:ascii="Times New Roman" w:hAnsi="Times New Roman"/>
        </w:rPr>
        <w:t>інфузії</w:t>
      </w:r>
      <w:proofErr w:type="spellEnd"/>
      <w:r w:rsidRPr="00DD7641">
        <w:rPr>
          <w:rFonts w:ascii="Times New Roman" w:hAnsi="Times New Roman"/>
        </w:rPr>
        <w:t xml:space="preserve"> та/або розпочати інші коригувальні втручання.</w:t>
      </w:r>
    </w:p>
    <w:p w14:paraId="42879919" w14:textId="77777777" w:rsidR="00C27F51" w:rsidRPr="00DD7641" w:rsidRDefault="00C27F51" w:rsidP="009C7474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 xml:space="preserve">При прийнятті рішення про повторне призначення препарату </w:t>
      </w:r>
      <w:proofErr w:type="spellStart"/>
      <w:r w:rsidRPr="00DD7641">
        <w:rPr>
          <w:rFonts w:ascii="Times New Roman" w:hAnsi="Times New Roman"/>
        </w:rPr>
        <w:t>Міозим</w:t>
      </w:r>
      <w:proofErr w:type="spellEnd"/>
      <w:r w:rsidRPr="00DD7641">
        <w:rPr>
          <w:rFonts w:ascii="Times New Roman" w:hAnsi="Times New Roman"/>
        </w:rPr>
        <w:t xml:space="preserve"> після анафілактичної реакції або важкої реакції </w:t>
      </w:r>
      <w:proofErr w:type="spellStart"/>
      <w:r w:rsidRPr="00DD7641">
        <w:rPr>
          <w:rFonts w:ascii="Times New Roman" w:hAnsi="Times New Roman"/>
        </w:rPr>
        <w:t>гіперчутливості</w:t>
      </w:r>
      <w:proofErr w:type="spellEnd"/>
      <w:r w:rsidRPr="00DD7641">
        <w:rPr>
          <w:rFonts w:ascii="Times New Roman" w:hAnsi="Times New Roman"/>
        </w:rPr>
        <w:t xml:space="preserve"> необхідно ретельно зважувати ризики і користь. У деяких пацієнтів повторне застосування препарату </w:t>
      </w:r>
      <w:proofErr w:type="spellStart"/>
      <w:r w:rsidRPr="00DD7641">
        <w:rPr>
          <w:rFonts w:ascii="Times New Roman" w:hAnsi="Times New Roman"/>
        </w:rPr>
        <w:t>Міозим</w:t>
      </w:r>
      <w:proofErr w:type="spellEnd"/>
      <w:r w:rsidRPr="00DD7641">
        <w:rPr>
          <w:rFonts w:ascii="Times New Roman" w:hAnsi="Times New Roman"/>
        </w:rPr>
        <w:t xml:space="preserve"> було успішним, і вони продовжували отримувати його під ретельним клінічним спостереженням. Якщо буде прийнято рішення на користь повторного призначення препарату, слід проявляти особливу обережність і бути готовими до забезпечення належних реанімаційних заходів.</w:t>
      </w:r>
    </w:p>
    <w:p w14:paraId="67093051" w14:textId="77777777" w:rsidR="00C27F51" w:rsidRPr="00DD7641" w:rsidRDefault="00C27F51" w:rsidP="00576B5D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7"/>
      </w:tblGrid>
      <w:tr w:rsidR="00C27F51" w:rsidRPr="00DD7641" w14:paraId="1122649E" w14:textId="77777777" w:rsidTr="005C1373">
        <w:tc>
          <w:tcPr>
            <w:tcW w:w="9607" w:type="dxa"/>
          </w:tcPr>
          <w:p w14:paraId="668F8444" w14:textId="77777777" w:rsidR="00C27F51" w:rsidRPr="00DD7641" w:rsidRDefault="00C27F51" w:rsidP="005C13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7641">
              <w:rPr>
                <w:rFonts w:ascii="Times New Roman" w:hAnsi="Times New Roman"/>
                <w:b/>
                <w:sz w:val="22"/>
                <w:szCs w:val="22"/>
              </w:rPr>
              <w:t>Рекомендації щодо лікування важких реакцій</w:t>
            </w:r>
          </w:p>
          <w:p w14:paraId="2AD213AC" w14:textId="77777777" w:rsidR="00C27F51" w:rsidRPr="00DD7641" w:rsidRDefault="00C27F51" w:rsidP="005C1373">
            <w:pPr>
              <w:jc w:val="both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  <w:sz w:val="22"/>
                <w:szCs w:val="22"/>
              </w:rPr>
              <w:t xml:space="preserve">- Слід розглянути доцільність негайного припинення </w:t>
            </w:r>
            <w:proofErr w:type="spellStart"/>
            <w:r w:rsidRPr="00DD7641">
              <w:rPr>
                <w:rFonts w:ascii="Times New Roman" w:hAnsi="Times New Roman"/>
                <w:sz w:val="22"/>
                <w:szCs w:val="22"/>
              </w:rPr>
              <w:t>інфузії</w:t>
            </w:r>
            <w:proofErr w:type="spellEnd"/>
            <w:r w:rsidRPr="00DD7641">
              <w:rPr>
                <w:rFonts w:ascii="Times New Roman" w:hAnsi="Times New Roman"/>
                <w:sz w:val="22"/>
                <w:szCs w:val="22"/>
              </w:rPr>
              <w:t xml:space="preserve"> препарату </w:t>
            </w:r>
            <w:proofErr w:type="spellStart"/>
            <w:r w:rsidRPr="00DD7641">
              <w:rPr>
                <w:rFonts w:ascii="Times New Roman" w:hAnsi="Times New Roman"/>
                <w:sz w:val="22"/>
                <w:szCs w:val="22"/>
              </w:rPr>
              <w:t>Міозим</w:t>
            </w:r>
            <w:proofErr w:type="spellEnd"/>
            <w:r w:rsidRPr="00DD7641">
              <w:rPr>
                <w:rFonts w:ascii="Times New Roman" w:hAnsi="Times New Roman"/>
                <w:sz w:val="22"/>
                <w:szCs w:val="22"/>
              </w:rPr>
              <w:t xml:space="preserve"> і розпочати належне медичне лікування, як описано нижче.</w:t>
            </w:r>
          </w:p>
          <w:p w14:paraId="584987B2" w14:textId="081BDD2A" w:rsidR="00C27F51" w:rsidRPr="00DD7641" w:rsidRDefault="00C27F51" w:rsidP="005C1373">
            <w:pPr>
              <w:jc w:val="both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  <w:sz w:val="22"/>
                <w:szCs w:val="22"/>
              </w:rPr>
              <w:t xml:space="preserve">• При небезпечних для життя анафілактичних реакціях звичайно показано в/в введення </w:t>
            </w:r>
            <w:proofErr w:type="spellStart"/>
            <w:r w:rsidRPr="00DD7641">
              <w:rPr>
                <w:rFonts w:ascii="Times New Roman" w:hAnsi="Times New Roman"/>
                <w:sz w:val="22"/>
                <w:szCs w:val="22"/>
              </w:rPr>
              <w:t>епінефрину</w:t>
            </w:r>
            <w:proofErr w:type="spellEnd"/>
            <w:r w:rsidRPr="00DD7641">
              <w:rPr>
                <w:rFonts w:ascii="Times New Roman" w:hAnsi="Times New Roman"/>
                <w:sz w:val="22"/>
                <w:szCs w:val="22"/>
              </w:rPr>
              <w:t xml:space="preserve"> у верхню кінцівку або стегно. </w:t>
            </w:r>
            <w:r w:rsidR="00941502">
              <w:rPr>
                <w:rFonts w:ascii="Times New Roman" w:hAnsi="Times New Roman"/>
                <w:sz w:val="22"/>
                <w:szCs w:val="22"/>
              </w:rPr>
              <w:t xml:space="preserve">Проте в цілому </w:t>
            </w:r>
            <w:r w:rsidR="00941502" w:rsidRPr="00DD7641">
              <w:rPr>
                <w:rFonts w:ascii="Times New Roman" w:hAnsi="Times New Roman"/>
                <w:sz w:val="22"/>
                <w:szCs w:val="22"/>
              </w:rPr>
              <w:t xml:space="preserve">слід приділити </w:t>
            </w:r>
            <w:r w:rsidRPr="00DD7641">
              <w:rPr>
                <w:rFonts w:ascii="Times New Roman" w:hAnsi="Times New Roman"/>
                <w:sz w:val="22"/>
                <w:szCs w:val="22"/>
              </w:rPr>
              <w:t xml:space="preserve">серйозну увагу протипоказанням до застосування </w:t>
            </w:r>
            <w:proofErr w:type="spellStart"/>
            <w:r w:rsidRPr="00DD7641">
              <w:rPr>
                <w:rFonts w:ascii="Times New Roman" w:hAnsi="Times New Roman"/>
                <w:sz w:val="22"/>
                <w:szCs w:val="22"/>
              </w:rPr>
              <w:t>епінефрину</w:t>
            </w:r>
            <w:proofErr w:type="spellEnd"/>
            <w:r w:rsidRPr="00DD7641">
              <w:rPr>
                <w:rFonts w:ascii="Times New Roman" w:hAnsi="Times New Roman"/>
                <w:sz w:val="22"/>
                <w:szCs w:val="22"/>
              </w:rPr>
              <w:t xml:space="preserve">. Завжди слід зважувати протипоказання і користь або необхідність застосування </w:t>
            </w:r>
            <w:proofErr w:type="spellStart"/>
            <w:r w:rsidRPr="00DD7641">
              <w:rPr>
                <w:rFonts w:ascii="Times New Roman" w:hAnsi="Times New Roman"/>
                <w:sz w:val="22"/>
                <w:szCs w:val="22"/>
              </w:rPr>
              <w:t>епінефрину</w:t>
            </w:r>
            <w:proofErr w:type="spellEnd"/>
            <w:r w:rsidRPr="00DD7641">
              <w:rPr>
                <w:rFonts w:ascii="Times New Roman" w:hAnsi="Times New Roman"/>
                <w:sz w:val="22"/>
                <w:szCs w:val="22"/>
              </w:rPr>
              <w:t xml:space="preserve"> в якості рятівного заходу у разі небезпечних для життя анафілактичних реакцій. Для отримання детальної інформації див. </w:t>
            </w:r>
            <w:r w:rsidR="00C72A7F" w:rsidRPr="00DD7641">
              <w:rPr>
                <w:rFonts w:ascii="Times New Roman" w:hAnsi="Times New Roman"/>
                <w:sz w:val="22"/>
                <w:szCs w:val="22"/>
              </w:rPr>
              <w:t>Інструкцію для медичного застосування ЛЗ</w:t>
            </w:r>
            <w:r w:rsidRPr="00DD7641">
              <w:rPr>
                <w:rFonts w:ascii="Times New Roman" w:hAnsi="Times New Roman"/>
                <w:sz w:val="22"/>
                <w:szCs w:val="22"/>
              </w:rPr>
              <w:t xml:space="preserve"> для </w:t>
            </w:r>
            <w:proofErr w:type="spellStart"/>
            <w:r w:rsidRPr="00DD7641">
              <w:rPr>
                <w:rFonts w:ascii="Times New Roman" w:hAnsi="Times New Roman"/>
                <w:sz w:val="22"/>
                <w:szCs w:val="22"/>
              </w:rPr>
              <w:t>епінефрину</w:t>
            </w:r>
            <w:proofErr w:type="spellEnd"/>
            <w:r w:rsidRPr="00DD7641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17E7AC2E" w14:textId="300042A4" w:rsidR="00C27F51" w:rsidRPr="00DD7641" w:rsidRDefault="00C27F51" w:rsidP="005C1373">
            <w:pPr>
              <w:jc w:val="both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  <w:sz w:val="22"/>
                <w:szCs w:val="22"/>
              </w:rPr>
              <w:t xml:space="preserve">• Для лікування клінічно значущих симптомів, таких як </w:t>
            </w:r>
            <w:proofErr w:type="spellStart"/>
            <w:r w:rsidRPr="00DD7641">
              <w:rPr>
                <w:rFonts w:ascii="Times New Roman" w:hAnsi="Times New Roman"/>
                <w:sz w:val="22"/>
                <w:szCs w:val="22"/>
              </w:rPr>
              <w:t>бронхоспазм</w:t>
            </w:r>
            <w:proofErr w:type="spellEnd"/>
            <w:r w:rsidRPr="00DD7641">
              <w:rPr>
                <w:rFonts w:ascii="Times New Roman" w:hAnsi="Times New Roman"/>
                <w:sz w:val="22"/>
                <w:szCs w:val="22"/>
              </w:rPr>
              <w:t>, зниження насиченості киснем, ціаноз, задишка або свистяче дихання, слід розглянути доцільність застосування помірних чи високих концентрацій кисню через маску чи носовий катетер або бета-</w:t>
            </w:r>
            <w:proofErr w:type="spellStart"/>
            <w:r w:rsidRPr="00DD7641">
              <w:rPr>
                <w:rFonts w:ascii="Times New Roman" w:hAnsi="Times New Roman"/>
                <w:sz w:val="22"/>
                <w:szCs w:val="22"/>
              </w:rPr>
              <w:t>агоністів</w:t>
            </w:r>
            <w:proofErr w:type="spellEnd"/>
            <w:r w:rsidRPr="00DD7641">
              <w:rPr>
                <w:rFonts w:ascii="Times New Roman" w:hAnsi="Times New Roman"/>
                <w:sz w:val="22"/>
                <w:szCs w:val="22"/>
              </w:rPr>
              <w:t xml:space="preserve"> (наприклад, </w:t>
            </w:r>
            <w:proofErr w:type="spellStart"/>
            <w:r w:rsidRPr="00DD7641">
              <w:rPr>
                <w:rFonts w:ascii="Times New Roman" w:hAnsi="Times New Roman"/>
                <w:sz w:val="22"/>
                <w:szCs w:val="22"/>
              </w:rPr>
              <w:t>сальбутамолу</w:t>
            </w:r>
            <w:proofErr w:type="spellEnd"/>
            <w:r w:rsidRPr="00DD7641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="00596E32">
              <w:rPr>
                <w:rFonts w:ascii="Times New Roman" w:hAnsi="Times New Roman"/>
                <w:sz w:val="22"/>
                <w:szCs w:val="22"/>
              </w:rPr>
              <w:t>за допомогою інгалятора</w:t>
            </w:r>
            <w:r w:rsidRPr="00DD7641">
              <w:rPr>
                <w:rFonts w:ascii="Times New Roman" w:hAnsi="Times New Roman"/>
                <w:sz w:val="22"/>
                <w:szCs w:val="22"/>
              </w:rPr>
              <w:t xml:space="preserve"> з дозуючим пристроєм або </w:t>
            </w:r>
            <w:proofErr w:type="spellStart"/>
            <w:r w:rsidRPr="00DD7641">
              <w:rPr>
                <w:rFonts w:ascii="Times New Roman" w:hAnsi="Times New Roman"/>
                <w:sz w:val="22"/>
                <w:szCs w:val="22"/>
              </w:rPr>
              <w:t>небулайзера</w:t>
            </w:r>
            <w:proofErr w:type="spellEnd"/>
            <w:r w:rsidRPr="00DD7641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2DC5257F" w14:textId="4CDE0F29" w:rsidR="00C27F51" w:rsidRPr="00DD7641" w:rsidRDefault="00C27F51" w:rsidP="005C1373">
            <w:pPr>
              <w:jc w:val="both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  <w:sz w:val="22"/>
                <w:szCs w:val="22"/>
              </w:rPr>
              <w:t xml:space="preserve">• За необхідності допускається в/в застосування рідини для підтримки нормальних показників життєдіяльності (наприклад, артеріального тиску). Розгляньте доцільність внутрішньовенного (в/в) застосування кортикостероїдів. Для збільшення </w:t>
            </w:r>
            <w:proofErr w:type="spellStart"/>
            <w:r w:rsidR="001E290F" w:rsidRPr="00DD7641">
              <w:rPr>
                <w:rFonts w:ascii="Times New Roman" w:hAnsi="Times New Roman"/>
                <w:sz w:val="22"/>
                <w:szCs w:val="22"/>
              </w:rPr>
              <w:t>інотроп</w:t>
            </w:r>
            <w:r w:rsidR="001E290F">
              <w:rPr>
                <w:rFonts w:ascii="Times New Roman" w:hAnsi="Times New Roman"/>
                <w:sz w:val="22"/>
                <w:szCs w:val="22"/>
              </w:rPr>
              <w:t>ного</w:t>
            </w:r>
            <w:proofErr w:type="spellEnd"/>
            <w:r w:rsidR="001E290F">
              <w:rPr>
                <w:rFonts w:ascii="Times New Roman" w:hAnsi="Times New Roman"/>
                <w:sz w:val="22"/>
                <w:szCs w:val="22"/>
              </w:rPr>
              <w:t xml:space="preserve"> ефекту </w:t>
            </w:r>
            <w:r w:rsidRPr="00DD7641">
              <w:rPr>
                <w:rFonts w:ascii="Times New Roman" w:hAnsi="Times New Roman"/>
                <w:sz w:val="22"/>
                <w:szCs w:val="22"/>
              </w:rPr>
              <w:t xml:space="preserve">і мінімізації </w:t>
            </w:r>
            <w:proofErr w:type="spellStart"/>
            <w:r w:rsidR="001E290F" w:rsidRPr="00DD7641">
              <w:rPr>
                <w:rFonts w:ascii="Times New Roman" w:hAnsi="Times New Roman"/>
                <w:sz w:val="22"/>
                <w:szCs w:val="22"/>
              </w:rPr>
              <w:t>хронотроп</w:t>
            </w:r>
            <w:r w:rsidR="001E290F">
              <w:rPr>
                <w:rFonts w:ascii="Times New Roman" w:hAnsi="Times New Roman"/>
                <w:sz w:val="22"/>
                <w:szCs w:val="22"/>
              </w:rPr>
              <w:t>ного</w:t>
            </w:r>
            <w:proofErr w:type="spellEnd"/>
            <w:r w:rsidR="001E290F">
              <w:rPr>
                <w:rFonts w:ascii="Times New Roman" w:hAnsi="Times New Roman"/>
                <w:sz w:val="22"/>
                <w:szCs w:val="22"/>
              </w:rPr>
              <w:t xml:space="preserve"> ефекту </w:t>
            </w:r>
            <w:r w:rsidRPr="00DD7641">
              <w:rPr>
                <w:rFonts w:ascii="Times New Roman" w:hAnsi="Times New Roman"/>
                <w:sz w:val="22"/>
                <w:szCs w:val="22"/>
              </w:rPr>
              <w:t xml:space="preserve">у пацієнтів з гіпертрофічною </w:t>
            </w:r>
            <w:proofErr w:type="spellStart"/>
            <w:r w:rsidRPr="00DD7641">
              <w:rPr>
                <w:rFonts w:ascii="Times New Roman" w:hAnsi="Times New Roman"/>
                <w:sz w:val="22"/>
                <w:szCs w:val="22"/>
              </w:rPr>
              <w:t>кардіоміопатією</w:t>
            </w:r>
            <w:proofErr w:type="spellEnd"/>
            <w:r w:rsidRPr="00DD7641">
              <w:rPr>
                <w:rFonts w:ascii="Times New Roman" w:hAnsi="Times New Roman"/>
                <w:sz w:val="22"/>
                <w:szCs w:val="22"/>
              </w:rPr>
              <w:t xml:space="preserve"> можна застосувати альфа-адренергічні засоби і засоби для підвищення артеріального тиску з відсутньою або </w:t>
            </w:r>
            <w:r w:rsidR="009B2BDF" w:rsidRPr="00DD7641">
              <w:rPr>
                <w:rFonts w:ascii="Times New Roman" w:hAnsi="Times New Roman"/>
                <w:sz w:val="22"/>
                <w:szCs w:val="22"/>
              </w:rPr>
              <w:t>мінімально</w:t>
            </w:r>
            <w:r w:rsidR="009B2BDF">
              <w:rPr>
                <w:rFonts w:ascii="Times New Roman" w:hAnsi="Times New Roman"/>
                <w:sz w:val="22"/>
                <w:szCs w:val="22"/>
              </w:rPr>
              <w:t>ю</w:t>
            </w:r>
            <w:r w:rsidR="009B2BDF" w:rsidRPr="00DD764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D7641">
              <w:rPr>
                <w:rFonts w:ascii="Times New Roman" w:hAnsi="Times New Roman"/>
                <w:sz w:val="22"/>
                <w:szCs w:val="22"/>
              </w:rPr>
              <w:t>бета-адренергічною ді</w:t>
            </w:r>
            <w:r w:rsidR="009B2BDF">
              <w:rPr>
                <w:rFonts w:ascii="Times New Roman" w:hAnsi="Times New Roman"/>
                <w:sz w:val="22"/>
                <w:szCs w:val="22"/>
              </w:rPr>
              <w:t>є</w:t>
            </w:r>
            <w:r w:rsidRPr="00DD7641">
              <w:rPr>
                <w:rFonts w:ascii="Times New Roman" w:hAnsi="Times New Roman"/>
                <w:sz w:val="22"/>
                <w:szCs w:val="22"/>
              </w:rPr>
              <w:t>ю.</w:t>
            </w:r>
          </w:p>
          <w:p w14:paraId="7F3C493B" w14:textId="77777777" w:rsidR="00C27F51" w:rsidRPr="00DD7641" w:rsidRDefault="00C27F51" w:rsidP="005C1373">
            <w:pPr>
              <w:jc w:val="both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  <w:sz w:val="22"/>
                <w:szCs w:val="22"/>
              </w:rPr>
              <w:t>• Слід розпочати посилені реанімаційні заходи для підтримки серцевої діяльності та дихання.</w:t>
            </w:r>
          </w:p>
          <w:p w14:paraId="46D2634E" w14:textId="77777777" w:rsidR="00C27F51" w:rsidRPr="00DD7641" w:rsidRDefault="00C27F51" w:rsidP="005C1373">
            <w:pPr>
              <w:jc w:val="both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  <w:sz w:val="22"/>
                <w:szCs w:val="22"/>
              </w:rPr>
              <w:t xml:space="preserve">- У пацієнтів, у яких вже виникали </w:t>
            </w:r>
            <w:proofErr w:type="spellStart"/>
            <w:r w:rsidRPr="00DD7641">
              <w:rPr>
                <w:rFonts w:ascii="Times New Roman" w:hAnsi="Times New Roman"/>
                <w:sz w:val="22"/>
                <w:szCs w:val="22"/>
              </w:rPr>
              <w:t>IgE</w:t>
            </w:r>
            <w:proofErr w:type="spellEnd"/>
            <w:r w:rsidRPr="00DD7641">
              <w:rPr>
                <w:rFonts w:ascii="Times New Roman" w:hAnsi="Times New Roman"/>
                <w:sz w:val="22"/>
                <w:szCs w:val="22"/>
              </w:rPr>
              <w:t xml:space="preserve">-опосередковані реакції </w:t>
            </w:r>
            <w:proofErr w:type="spellStart"/>
            <w:r w:rsidRPr="00DD7641">
              <w:rPr>
                <w:rFonts w:ascii="Times New Roman" w:hAnsi="Times New Roman"/>
                <w:sz w:val="22"/>
                <w:szCs w:val="22"/>
              </w:rPr>
              <w:t>гіперчутливості</w:t>
            </w:r>
            <w:proofErr w:type="spellEnd"/>
            <w:r w:rsidRPr="00DD7641">
              <w:rPr>
                <w:rFonts w:ascii="Times New Roman" w:hAnsi="Times New Roman"/>
                <w:sz w:val="22"/>
                <w:szCs w:val="22"/>
              </w:rPr>
              <w:t xml:space="preserve">, якщо це вважається доцільним, наступні </w:t>
            </w:r>
            <w:proofErr w:type="spellStart"/>
            <w:r w:rsidRPr="00DD7641">
              <w:rPr>
                <w:rFonts w:ascii="Times New Roman" w:hAnsi="Times New Roman"/>
                <w:sz w:val="22"/>
                <w:szCs w:val="22"/>
              </w:rPr>
              <w:t>інфузії</w:t>
            </w:r>
            <w:proofErr w:type="spellEnd"/>
            <w:r w:rsidRPr="00DD7641">
              <w:rPr>
                <w:rFonts w:ascii="Times New Roman" w:hAnsi="Times New Roman"/>
                <w:sz w:val="22"/>
                <w:szCs w:val="22"/>
              </w:rPr>
              <w:t xml:space="preserve"> слід розпочинати з процедури десенсибілізації, як правило, без </w:t>
            </w:r>
            <w:proofErr w:type="spellStart"/>
            <w:r w:rsidRPr="00DD7641">
              <w:rPr>
                <w:rFonts w:ascii="Times New Roman" w:hAnsi="Times New Roman"/>
                <w:sz w:val="22"/>
                <w:szCs w:val="22"/>
              </w:rPr>
              <w:t>премедикації</w:t>
            </w:r>
            <w:proofErr w:type="spellEnd"/>
            <w:r w:rsidRPr="00DD7641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10387F61" w14:textId="20324E18" w:rsidR="00A2207A" w:rsidRPr="00DD7641" w:rsidRDefault="00C27F51" w:rsidP="00A2207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7641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A2207A" w:rsidRPr="00DD7641">
              <w:rPr>
                <w:rFonts w:ascii="Times New Roman" w:hAnsi="Times New Roman"/>
                <w:sz w:val="22"/>
                <w:szCs w:val="22"/>
              </w:rPr>
              <w:t xml:space="preserve">Інформація щодо процедур десенсибілізації буде </w:t>
            </w:r>
            <w:r w:rsidR="009B2BDF">
              <w:rPr>
                <w:rFonts w:ascii="Times New Roman" w:hAnsi="Times New Roman"/>
                <w:sz w:val="22"/>
                <w:szCs w:val="22"/>
              </w:rPr>
              <w:t>надаватися</w:t>
            </w:r>
            <w:r w:rsidR="009B2BDF" w:rsidRPr="00DD7641">
              <w:rPr>
                <w:rFonts w:ascii="Times New Roman" w:hAnsi="Times New Roman"/>
                <w:sz w:val="22"/>
                <w:szCs w:val="22"/>
              </w:rPr>
              <w:t xml:space="preserve"> лікуючи</w:t>
            </w:r>
            <w:r w:rsidR="009B2BDF">
              <w:rPr>
                <w:rFonts w:ascii="Times New Roman" w:hAnsi="Times New Roman"/>
                <w:sz w:val="22"/>
                <w:szCs w:val="22"/>
              </w:rPr>
              <w:t>м</w:t>
            </w:r>
            <w:r w:rsidR="009B2BDF" w:rsidRPr="00DD7641">
              <w:rPr>
                <w:rFonts w:ascii="Times New Roman" w:hAnsi="Times New Roman"/>
                <w:sz w:val="22"/>
                <w:szCs w:val="22"/>
              </w:rPr>
              <w:t xml:space="preserve"> лікар</w:t>
            </w:r>
            <w:r w:rsidR="009B2BDF">
              <w:rPr>
                <w:rFonts w:ascii="Times New Roman" w:hAnsi="Times New Roman"/>
                <w:sz w:val="22"/>
                <w:szCs w:val="22"/>
              </w:rPr>
              <w:t xml:space="preserve">ям </w:t>
            </w:r>
            <w:r w:rsidR="00A2207A" w:rsidRPr="00DD7641">
              <w:rPr>
                <w:rFonts w:ascii="Times New Roman" w:hAnsi="Times New Roman"/>
                <w:sz w:val="22"/>
                <w:szCs w:val="22"/>
              </w:rPr>
              <w:t xml:space="preserve">за запитом. </w:t>
            </w:r>
          </w:p>
          <w:p w14:paraId="627B701F" w14:textId="77777777" w:rsidR="00C27F51" w:rsidRPr="00DD7641" w:rsidRDefault="00C27F51" w:rsidP="005C1373">
            <w:pPr>
              <w:jc w:val="both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  <w:sz w:val="22"/>
                <w:szCs w:val="22"/>
              </w:rPr>
              <w:t>Контактна інформація наведена в розділі «КЛЮЧОВІ КОНТАКТНІ ДАНІ».</w:t>
            </w:r>
          </w:p>
          <w:p w14:paraId="348944D5" w14:textId="548A3425" w:rsidR="00C27F51" w:rsidRPr="00DD7641" w:rsidRDefault="00C27F51" w:rsidP="005C1373">
            <w:pPr>
              <w:jc w:val="both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  <w:sz w:val="22"/>
                <w:szCs w:val="22"/>
              </w:rPr>
              <w:t xml:space="preserve">- Наведені вище рекомендації щодо лікування пацієнтів з позитивним результатом тесту на </w:t>
            </w:r>
            <w:proofErr w:type="spellStart"/>
            <w:r w:rsidRPr="00DD7641">
              <w:rPr>
                <w:rFonts w:ascii="Times New Roman" w:hAnsi="Times New Roman"/>
                <w:sz w:val="22"/>
                <w:szCs w:val="22"/>
              </w:rPr>
              <w:t>IgE</w:t>
            </w:r>
            <w:proofErr w:type="spellEnd"/>
            <w:r w:rsidRPr="00DD7641">
              <w:rPr>
                <w:rFonts w:ascii="Times New Roman" w:hAnsi="Times New Roman"/>
                <w:sz w:val="22"/>
                <w:szCs w:val="22"/>
              </w:rPr>
              <w:t xml:space="preserve"> антитіла носять тільки рекомендований характер. Остаточні рішення, що стосуються лікування</w:t>
            </w:r>
            <w:ins w:id="35" w:author="Ярощук Тетяна Вікторівна" w:date="2017-07-28T10:58:00Z">
              <w:r w:rsidR="00574121">
                <w:rPr>
                  <w:rFonts w:ascii="Times New Roman" w:hAnsi="Times New Roman"/>
                  <w:sz w:val="22"/>
                  <w:szCs w:val="22"/>
                </w:rPr>
                <w:t xml:space="preserve"> </w:t>
              </w:r>
            </w:ins>
            <w:del w:id="36" w:author="Ярощук Тетяна Вікторівна" w:date="2017-07-28T10:58:00Z">
              <w:r w:rsidRPr="00DD7641" w:rsidDel="00574121">
                <w:rPr>
                  <w:rFonts w:ascii="Times New Roman" w:hAnsi="Times New Roman"/>
                  <w:sz w:val="22"/>
                  <w:szCs w:val="22"/>
                </w:rPr>
                <w:delText xml:space="preserve"> </w:delText>
              </w:r>
            </w:del>
            <w:r w:rsidRPr="00DD7641">
              <w:rPr>
                <w:rFonts w:ascii="Times New Roman" w:hAnsi="Times New Roman"/>
                <w:sz w:val="22"/>
                <w:szCs w:val="22"/>
              </w:rPr>
              <w:t>окремих пацієнтів, має приймати лікуючий лікар.</w:t>
            </w:r>
          </w:p>
        </w:tc>
      </w:tr>
    </w:tbl>
    <w:p w14:paraId="6F7AAE94" w14:textId="77777777" w:rsidR="00C72A7F" w:rsidRPr="00DD7641" w:rsidRDefault="00C72A7F" w:rsidP="00576B5D">
      <w:pPr>
        <w:jc w:val="both"/>
        <w:rPr>
          <w:rFonts w:ascii="Times New Roman" w:hAnsi="Times New Roman"/>
          <w:b/>
        </w:rPr>
      </w:pPr>
    </w:p>
    <w:p w14:paraId="508851E9" w14:textId="77777777" w:rsidR="00C72A7F" w:rsidRPr="00DD7641" w:rsidRDefault="00C72A7F" w:rsidP="00576B5D">
      <w:pPr>
        <w:jc w:val="both"/>
        <w:rPr>
          <w:rFonts w:ascii="Times New Roman" w:hAnsi="Times New Roman"/>
          <w:b/>
        </w:rPr>
      </w:pPr>
    </w:p>
    <w:p w14:paraId="2DD6C7B7" w14:textId="77777777" w:rsidR="001E290F" w:rsidRDefault="001E290F" w:rsidP="00576B5D">
      <w:pPr>
        <w:jc w:val="both"/>
        <w:rPr>
          <w:rFonts w:ascii="Times New Roman" w:hAnsi="Times New Roman"/>
          <w:b/>
        </w:rPr>
      </w:pPr>
    </w:p>
    <w:p w14:paraId="23B87200" w14:textId="77777777" w:rsidR="001E290F" w:rsidRDefault="001E290F" w:rsidP="00576B5D">
      <w:pPr>
        <w:jc w:val="both"/>
        <w:rPr>
          <w:rFonts w:ascii="Times New Roman" w:hAnsi="Times New Roman"/>
          <w:b/>
        </w:rPr>
      </w:pPr>
    </w:p>
    <w:p w14:paraId="18BB3216" w14:textId="77777777" w:rsidR="00C27F51" w:rsidRPr="00DD7641" w:rsidRDefault="00F159CD" w:rsidP="00576B5D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  <w:b/>
        </w:rPr>
        <w:t>Рисунок 2. Клінічне лікування важких реакцій</w:t>
      </w:r>
    </w:p>
    <w:p w14:paraId="607D32AF" w14:textId="54FF4EAD" w:rsidR="00F159CD" w:rsidRPr="00DD7641" w:rsidRDefault="00DA1AAB" w:rsidP="00F159CD">
      <w:pPr>
        <w:ind w:left="7200"/>
        <w:jc w:val="both"/>
        <w:rPr>
          <w:rFonts w:ascii="Times New Roman" w:hAnsi="Times New Roman" w:cs="Times New Roman"/>
          <w:color w:val="000000"/>
        </w:rPr>
      </w:pPr>
      <w:r w:rsidRPr="005954D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2455330" wp14:editId="7895386B">
                <wp:simplePos x="0" y="0"/>
                <wp:positionH relativeFrom="column">
                  <wp:posOffset>914400</wp:posOffset>
                </wp:positionH>
                <wp:positionV relativeFrom="paragraph">
                  <wp:posOffset>484698</wp:posOffset>
                </wp:positionV>
                <wp:extent cx="2059388" cy="333955"/>
                <wp:effectExtent l="38100" t="0" r="17145" b="85725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9388" cy="3339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17703D" id="Straight Arrow Connector 60" o:spid="_x0000_s1026" type="#_x0000_t32" style="position:absolute;margin-left:1in;margin-top:38.15pt;width:162.15pt;height:26.3pt;flip:x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" strokecolor="#4579b8 [3044]">
                <v:stroke endarrow="open"/>
              </v:shape>
            </w:pict>
          </mc:Fallback>
        </mc:AlternateContent>
      </w:r>
      <w:r w:rsidRPr="00FA01D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FA254DD" wp14:editId="619E5CA7">
                <wp:simplePos x="0" y="0"/>
                <wp:positionH relativeFrom="column">
                  <wp:posOffset>2973787</wp:posOffset>
                </wp:positionH>
                <wp:positionV relativeFrom="paragraph">
                  <wp:posOffset>484615</wp:posOffset>
                </wp:positionV>
                <wp:extent cx="1542553" cy="349941"/>
                <wp:effectExtent l="0" t="0" r="57785" b="88265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2553" cy="34994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673DED" id="Straight Arrow Connector 59" o:spid="_x0000_s1026" type="#_x0000_t32" style="position:absolute;margin-left:234.15pt;margin-top:38.15pt;width:121.45pt;height:27.55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F159CD" w:rsidRPr="00FA01D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3555F9E" wp14:editId="4D41E7EB">
                <wp:simplePos x="0" y="0"/>
                <wp:positionH relativeFrom="column">
                  <wp:posOffset>1987550</wp:posOffset>
                </wp:positionH>
                <wp:positionV relativeFrom="paragraph">
                  <wp:posOffset>71755</wp:posOffset>
                </wp:positionV>
                <wp:extent cx="1947545" cy="413385"/>
                <wp:effectExtent l="0" t="0" r="14605" b="2476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7545" cy="413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68F6F6" w14:textId="77777777" w:rsidR="00E02EAB" w:rsidRPr="00EA589C" w:rsidRDefault="00E02EAB" w:rsidP="002555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EA589C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ВАЖКА РЕАКЦІЯ</w:t>
                            </w:r>
                          </w:p>
                          <w:p w14:paraId="12D72312" w14:textId="77777777" w:rsidR="00E02EAB" w:rsidRDefault="00E02E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555F9E" id="Text Box 35" o:spid="_x0000_s1042" type="#_x0000_t202" style="position:absolute;left:0;text-align:left;margin-left:156.5pt;margin-top:5.65pt;width:153.35pt;height:32.55pt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" fillcolor="white [3201]" strokeweight=".5pt">
                <v:textbox>
                  <w:txbxContent>
                    <w:p w14:paraId="6168F6F6" w14:textId="77777777" w:rsidR="00E02EAB" w:rsidRPr="00EA589C" w:rsidRDefault="00E02EAB" w:rsidP="002555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EA589C">
                        <w:rPr>
                          <w:rFonts w:ascii="Times New Roman" w:hAnsi="Times New Roman"/>
                          <w:b/>
                          <w:color w:val="000000"/>
                        </w:rPr>
                        <w:t>ВАЖКА РЕАКЦІЯ</w:t>
                      </w:r>
                    </w:p>
                    <w:p w14:paraId="12D72312" w14:textId="77777777" w:rsidR="00E02EAB" w:rsidRDefault="00E02EAB"/>
                  </w:txbxContent>
                </v:textbox>
              </v:shape>
            </w:pict>
          </mc:Fallback>
        </mc:AlternateContent>
      </w:r>
      <w:r w:rsidR="00F159CD" w:rsidRPr="00DD7641">
        <w:rPr>
          <w:rFonts w:ascii="Times New Roman" w:hAnsi="Times New Roman"/>
          <w:color w:val="000000"/>
        </w:rPr>
        <w:t>Наприклад,</w:t>
      </w:r>
      <w:r w:rsidR="00C567C2">
        <w:rPr>
          <w:rFonts w:ascii="Times New Roman" w:hAnsi="Times New Roman"/>
          <w:color w:val="000000"/>
        </w:rPr>
        <w:t xml:space="preserve"> </w:t>
      </w:r>
      <w:r w:rsidR="00F159CD" w:rsidRPr="00DD7641">
        <w:rPr>
          <w:rFonts w:ascii="Times New Roman" w:hAnsi="Times New Roman"/>
          <w:color w:val="000000"/>
        </w:rPr>
        <w:t>реакці</w:t>
      </w:r>
      <w:r w:rsidR="00F159CD" w:rsidRPr="00375428">
        <w:rPr>
          <w:rFonts w:ascii="Times New Roman" w:hAnsi="Times New Roman"/>
          <w:color w:val="000000"/>
        </w:rPr>
        <w:t>я</w:t>
      </w:r>
      <w:r w:rsidR="00F159CD" w:rsidRPr="00144BBA">
        <w:rPr>
          <w:rFonts w:ascii="Times New Roman" w:hAnsi="Times New Roman"/>
          <w:color w:val="000000"/>
        </w:rPr>
        <w:t xml:space="preserve"> </w:t>
      </w:r>
      <w:proofErr w:type="spellStart"/>
      <w:r w:rsidR="00F159CD" w:rsidRPr="00144BBA">
        <w:rPr>
          <w:rFonts w:ascii="Times New Roman" w:hAnsi="Times New Roman"/>
          <w:color w:val="000000"/>
        </w:rPr>
        <w:t>гіперчутливості</w:t>
      </w:r>
      <w:proofErr w:type="spellEnd"/>
      <w:ins w:id="37" w:author="Ярощук Тетяна Вікторівна" w:date="2017-07-28T10:58:00Z">
        <w:r w:rsidR="00574121">
          <w:rPr>
            <w:rFonts w:ascii="Times New Roman" w:hAnsi="Times New Roman"/>
            <w:color w:val="000000"/>
          </w:rPr>
          <w:t xml:space="preserve">/ </w:t>
        </w:r>
      </w:ins>
      <w:del w:id="38" w:author="Ярощук Тетяна Вікторівна" w:date="2017-07-28T10:58:00Z">
        <w:r w:rsidR="00F159CD" w:rsidRPr="00144BBA" w:rsidDel="00574121">
          <w:rPr>
            <w:rFonts w:ascii="Times New Roman" w:hAnsi="Times New Roman"/>
            <w:color w:val="000000"/>
          </w:rPr>
          <w:delText xml:space="preserve"> / </w:delText>
        </w:r>
      </w:del>
      <w:r w:rsidR="00F159CD" w:rsidRPr="00144BBA">
        <w:rPr>
          <w:rFonts w:ascii="Times New Roman" w:hAnsi="Times New Roman"/>
          <w:color w:val="000000"/>
        </w:rPr>
        <w:t>анафілактичн</w:t>
      </w:r>
      <w:r w:rsidR="00F159CD" w:rsidRPr="00DD7641">
        <w:rPr>
          <w:rFonts w:ascii="Times New Roman" w:hAnsi="Times New Roman"/>
          <w:color w:val="000000"/>
        </w:rPr>
        <w:t>а реакція</w:t>
      </w:r>
    </w:p>
    <w:p w14:paraId="3E0E425C" w14:textId="77777777" w:rsidR="00255538" w:rsidRPr="00DD7641" w:rsidRDefault="00255538" w:rsidP="008F6C58">
      <w:pPr>
        <w:jc w:val="both"/>
        <w:rPr>
          <w:rFonts w:ascii="Times New Roman" w:hAnsi="Times New Roman" w:cs="Times New Roman"/>
        </w:rPr>
      </w:pPr>
    </w:p>
    <w:p w14:paraId="441494A5" w14:textId="77777777" w:rsidR="00255538" w:rsidRPr="00DD7641" w:rsidRDefault="00255538" w:rsidP="008F6C58">
      <w:pPr>
        <w:jc w:val="both"/>
        <w:rPr>
          <w:rFonts w:ascii="Times New Roman" w:hAnsi="Times New Roman" w:cs="Times New Roman"/>
        </w:rPr>
      </w:pPr>
      <w:r w:rsidRPr="005954D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46B130F" wp14:editId="4AC72DD8">
                <wp:simplePos x="0" y="0"/>
                <wp:positionH relativeFrom="column">
                  <wp:posOffset>3578087</wp:posOffset>
                </wp:positionH>
                <wp:positionV relativeFrom="paragraph">
                  <wp:posOffset>133516</wp:posOffset>
                </wp:positionV>
                <wp:extent cx="1780540" cy="619732"/>
                <wp:effectExtent l="0" t="0" r="10160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0540" cy="619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9DA42" w14:textId="77777777" w:rsidR="00E02EAB" w:rsidRPr="00EA589C" w:rsidRDefault="00E02EAB" w:rsidP="002555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EA589C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ЛІКУВАННЯ</w:t>
                            </w:r>
                          </w:p>
                          <w:p w14:paraId="15C70326" w14:textId="77777777" w:rsidR="00E02EAB" w:rsidRDefault="00E02EAB" w:rsidP="002555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B130F" id="Text Box 37" o:spid="_x0000_s1043" type="#_x0000_t202" style="position:absolute;left:0;text-align:left;margin-left:281.75pt;margin-top:10.5pt;width:140.2pt;height:48.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" fillcolor="white [3201]" strokeweight=".5pt">
                <v:textbox>
                  <w:txbxContent>
                    <w:p w14:paraId="77C9DA42" w14:textId="77777777" w:rsidR="00E02EAB" w:rsidRPr="00EA589C" w:rsidRDefault="00E02EAB" w:rsidP="002555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EA589C">
                        <w:rPr>
                          <w:rFonts w:ascii="Times New Roman" w:hAnsi="Times New Roman"/>
                          <w:b/>
                          <w:color w:val="000000"/>
                        </w:rPr>
                        <w:t>ЛІКУВАННЯ</w:t>
                      </w:r>
                    </w:p>
                    <w:p w14:paraId="15C70326" w14:textId="77777777" w:rsidR="00E02EAB" w:rsidRDefault="00E02EAB" w:rsidP="002555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A01D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6369A00" wp14:editId="07BEC65F">
                <wp:simplePos x="0" y="0"/>
                <wp:positionH relativeFrom="column">
                  <wp:posOffset>102235</wp:posOffset>
                </wp:positionH>
                <wp:positionV relativeFrom="paragraph">
                  <wp:posOffset>118745</wp:posOffset>
                </wp:positionV>
                <wp:extent cx="1772920" cy="635635"/>
                <wp:effectExtent l="0" t="0" r="17780" b="1206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2920" cy="635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FCBCA1" w14:textId="77777777" w:rsidR="00E02EAB" w:rsidRPr="00EA589C" w:rsidRDefault="00E02EAB" w:rsidP="002555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</w:rPr>
                            </w:pPr>
                            <w:r w:rsidRPr="00EA589C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ІНФУЗІЯ</w:t>
                            </w:r>
                          </w:p>
                          <w:p w14:paraId="64DD70E2" w14:textId="77777777" w:rsidR="00E02EAB" w:rsidRPr="00F159CD" w:rsidRDefault="00E02EAB" w:rsidP="00F159C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</w:rPr>
                            </w:pPr>
                            <w:r w:rsidRPr="00EA589C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Припинення введення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369A00" id="Text Box 36" o:spid="_x0000_s1044" type="#_x0000_t202" style="position:absolute;left:0;text-align:left;margin-left:8.05pt;margin-top:9.35pt;width:139.6pt;height:50.0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" fillcolor="white [3201]" strokeweight=".5pt">
                <v:textbox>
                  <w:txbxContent>
                    <w:p w14:paraId="72FCBCA1" w14:textId="77777777" w:rsidR="00E02EAB" w:rsidRPr="00EA589C" w:rsidRDefault="00E02EAB" w:rsidP="002555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</w:rPr>
                      </w:pPr>
                      <w:r w:rsidRPr="00EA589C"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ІНФУЗІЯ</w:t>
                      </w:r>
                    </w:p>
                    <w:p w14:paraId="64DD70E2" w14:textId="77777777" w:rsidR="00E02EAB" w:rsidRPr="00F159CD" w:rsidRDefault="00E02EAB" w:rsidP="00F159CD">
                      <w:pPr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0"/>
                        </w:rPr>
                      </w:pPr>
                      <w:r w:rsidRPr="00EA589C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Припинення введення</w:t>
                      </w:r>
                    </w:p>
                  </w:txbxContent>
                </v:textbox>
              </v:shape>
            </w:pict>
          </mc:Fallback>
        </mc:AlternateContent>
      </w:r>
    </w:p>
    <w:p w14:paraId="649753E2" w14:textId="77777777" w:rsidR="00255538" w:rsidRPr="00DD7641" w:rsidRDefault="00255538" w:rsidP="008F6C58">
      <w:pPr>
        <w:jc w:val="both"/>
        <w:rPr>
          <w:rFonts w:ascii="Times New Roman" w:hAnsi="Times New Roman" w:cs="Times New Roman"/>
        </w:rPr>
      </w:pPr>
    </w:p>
    <w:p w14:paraId="1C79EC0E" w14:textId="77777777" w:rsidR="00255538" w:rsidRPr="00DD7641" w:rsidRDefault="00255538" w:rsidP="008F6C58">
      <w:pPr>
        <w:jc w:val="both"/>
        <w:rPr>
          <w:rFonts w:ascii="Times New Roman" w:hAnsi="Times New Roman" w:cs="Times New Roman"/>
        </w:rPr>
      </w:pPr>
    </w:p>
    <w:p w14:paraId="0C619E98" w14:textId="77777777" w:rsidR="00255538" w:rsidRPr="00DD7641" w:rsidRDefault="00255538" w:rsidP="008F6C58">
      <w:pPr>
        <w:jc w:val="both"/>
        <w:rPr>
          <w:rFonts w:ascii="Times New Roman" w:hAnsi="Times New Roman" w:cs="Times New Roman"/>
        </w:rPr>
      </w:pPr>
    </w:p>
    <w:p w14:paraId="180DE7F7" w14:textId="77777777" w:rsidR="00255538" w:rsidRPr="00DD7641" w:rsidRDefault="00DA1AAB" w:rsidP="008F6C58">
      <w:pPr>
        <w:jc w:val="both"/>
        <w:rPr>
          <w:rFonts w:ascii="Times New Roman" w:hAnsi="Times New Roman" w:cs="Times New Roman"/>
        </w:rPr>
      </w:pPr>
      <w:r w:rsidRPr="005954D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CCCF238" wp14:editId="1D7521AB">
                <wp:simplePos x="0" y="0"/>
                <wp:positionH relativeFrom="column">
                  <wp:posOffset>969728</wp:posOffset>
                </wp:positionH>
                <wp:positionV relativeFrom="paragraph">
                  <wp:posOffset>52677</wp:posOffset>
                </wp:positionV>
                <wp:extent cx="0" cy="349885"/>
                <wp:effectExtent l="95250" t="0" r="95250" b="50165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8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25BDFF" id="Straight Arrow Connector 63" o:spid="_x0000_s1026" type="#_x0000_t32" style="position:absolute;margin-left:76.35pt;margin-top:4.15pt;width:0;height:27.55pt;z-index:251704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Pr="00FA01D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1995000" wp14:editId="619ED049">
                <wp:simplePos x="0" y="0"/>
                <wp:positionH relativeFrom="column">
                  <wp:posOffset>4468633</wp:posOffset>
                </wp:positionH>
                <wp:positionV relativeFrom="paragraph">
                  <wp:posOffset>52208</wp:posOffset>
                </wp:positionV>
                <wp:extent cx="0" cy="350327"/>
                <wp:effectExtent l="95250" t="0" r="95250" b="50165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32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0347EA" id="Straight Arrow Connector 62" o:spid="_x0000_s1026" type="#_x0000_t32" style="position:absolute;margin-left:351.85pt;margin-top:4.1pt;width:0;height:27.6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" strokecolor="#4579b8 [3044]">
                <v:stroke endarrow="open"/>
              </v:shape>
            </w:pict>
          </mc:Fallback>
        </mc:AlternateContent>
      </w:r>
    </w:p>
    <w:p w14:paraId="6888B1CA" w14:textId="77777777" w:rsidR="00255538" w:rsidRPr="00DD7641" w:rsidRDefault="00255538" w:rsidP="008F6C58">
      <w:pPr>
        <w:jc w:val="both"/>
        <w:rPr>
          <w:rFonts w:ascii="Times New Roman" w:hAnsi="Times New Roman" w:cs="Times New Roman"/>
        </w:rPr>
      </w:pPr>
    </w:p>
    <w:p w14:paraId="5F198206" w14:textId="77777777" w:rsidR="00255538" w:rsidRPr="00DD7641" w:rsidRDefault="00255538" w:rsidP="008F6C58">
      <w:pPr>
        <w:jc w:val="both"/>
        <w:rPr>
          <w:rFonts w:ascii="Times New Roman" w:hAnsi="Times New Roman" w:cs="Times New Roman"/>
        </w:rPr>
      </w:pPr>
      <w:r w:rsidRPr="005954D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4A97AE1" wp14:editId="14DBD4F8">
                <wp:simplePos x="0" y="0"/>
                <wp:positionH relativeFrom="column">
                  <wp:posOffset>2735249</wp:posOffset>
                </wp:positionH>
                <wp:positionV relativeFrom="paragraph">
                  <wp:posOffset>52015</wp:posOffset>
                </wp:positionV>
                <wp:extent cx="3299460" cy="723568"/>
                <wp:effectExtent l="0" t="0" r="15240" b="1968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9460" cy="7235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69A99" w14:textId="77777777" w:rsidR="00E02EAB" w:rsidRPr="00255538" w:rsidRDefault="00E02EAB" w:rsidP="00F159C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55538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Дотримуйтесь місцевих рекомендацій, прийнятих у Вашому лікувальному закладі*</w:t>
                            </w:r>
                          </w:p>
                          <w:p w14:paraId="5445984D" w14:textId="77777777" w:rsidR="00E02EAB" w:rsidRPr="00255538" w:rsidRDefault="00E02EAB" w:rsidP="00F159C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55538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>Попередження. Слід розпочати посилені реанімаційні заходи для підтримки серцевої діяльності та дихання.</w:t>
                            </w:r>
                          </w:p>
                          <w:p w14:paraId="0CF0AF12" w14:textId="77777777" w:rsidR="00E02EAB" w:rsidRDefault="00E02E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97AE1" id="Text Box 39" o:spid="_x0000_s1045" type="#_x0000_t202" style="position:absolute;left:0;text-align:left;margin-left:215.35pt;margin-top:4.1pt;width:259.8pt;height:56.95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" fillcolor="white [3201]" strokeweight=".5pt">
                <v:textbox>
                  <w:txbxContent>
                    <w:p w14:paraId="2D669A99" w14:textId="77777777" w:rsidR="00E02EAB" w:rsidRPr="00255538" w:rsidRDefault="00E02EAB" w:rsidP="00F159CD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255538"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0"/>
                        </w:rPr>
                        <w:t>Дотримуйтесь місцевих рекомендацій, прийнятих у Вашому лікувальному закладі*</w:t>
                      </w:r>
                    </w:p>
                    <w:p w14:paraId="5445984D" w14:textId="77777777" w:rsidR="00E02EAB" w:rsidRPr="00255538" w:rsidRDefault="00E02EAB" w:rsidP="00F159CD">
                      <w:pPr>
                        <w:jc w:val="both"/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 w:rsidRPr="00255538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>Попередження. Слід розпочати посилені реанімаційні заходи для підтримки серцевої діяльності та дихання.</w:t>
                      </w:r>
                    </w:p>
                    <w:p w14:paraId="0CF0AF12" w14:textId="77777777" w:rsidR="00E02EAB" w:rsidRDefault="00E02EAB"/>
                  </w:txbxContent>
                </v:textbox>
              </v:shape>
            </w:pict>
          </mc:Fallback>
        </mc:AlternateContent>
      </w:r>
      <w:r w:rsidRPr="00FA01D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085EFA8" wp14:editId="3D47D766">
                <wp:simplePos x="0" y="0"/>
                <wp:positionH relativeFrom="column">
                  <wp:posOffset>94615</wp:posOffset>
                </wp:positionH>
                <wp:positionV relativeFrom="paragraph">
                  <wp:posOffset>52070</wp:posOffset>
                </wp:positionV>
                <wp:extent cx="1772920" cy="850265"/>
                <wp:effectExtent l="0" t="0" r="17780" b="2603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2920" cy="850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A7C117" w14:textId="77777777" w:rsidR="00E02EAB" w:rsidRPr="00255538" w:rsidRDefault="00E02EAB" w:rsidP="00F159C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5553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У випадку призначення </w:t>
                            </w:r>
                            <w:proofErr w:type="spellStart"/>
                            <w:r w:rsidRPr="0025553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інфузій</w:t>
                            </w:r>
                            <w:proofErr w:type="spellEnd"/>
                            <w:r w:rsidRPr="0025553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в подальшому: розгляньте доцільність </w:t>
                            </w:r>
                            <w:proofErr w:type="spellStart"/>
                            <w:r w:rsidRPr="0025553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десенсибілізації</w:t>
                            </w:r>
                            <w:r w:rsidRPr="0025553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a</w:t>
                            </w:r>
                            <w:proofErr w:type="spellEnd"/>
                          </w:p>
                          <w:p w14:paraId="0CA74AC7" w14:textId="77777777" w:rsidR="00E02EAB" w:rsidRDefault="00E02E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85EFA8" id="Text Box 38" o:spid="_x0000_s1046" type="#_x0000_t202" style="position:absolute;left:0;text-align:left;margin-left:7.45pt;margin-top:4.1pt;width:139.6pt;height:66.9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" fillcolor="white [3201]" strokeweight=".5pt">
                <v:textbox>
                  <w:txbxContent>
                    <w:p w14:paraId="26A7C117" w14:textId="77777777" w:rsidR="00E02EAB" w:rsidRPr="00255538" w:rsidRDefault="00E02EAB" w:rsidP="00F159CD">
                      <w:pPr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5553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У випадку призначення </w:t>
                      </w:r>
                      <w:proofErr w:type="spellStart"/>
                      <w:r w:rsidRPr="0025553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інфузій</w:t>
                      </w:r>
                      <w:proofErr w:type="spellEnd"/>
                      <w:r w:rsidRPr="0025553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в подальшому: розгляньте доцільність </w:t>
                      </w:r>
                      <w:proofErr w:type="spellStart"/>
                      <w:r w:rsidRPr="0025553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десенсибілізації</w:t>
                      </w:r>
                      <w:r w:rsidRPr="0025553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vertAlign w:val="superscript"/>
                        </w:rPr>
                        <w:t>a</w:t>
                      </w:r>
                      <w:proofErr w:type="spellEnd"/>
                    </w:p>
                    <w:p w14:paraId="0CA74AC7" w14:textId="77777777" w:rsidR="00E02EAB" w:rsidRDefault="00E02EAB"/>
                  </w:txbxContent>
                </v:textbox>
              </v:shape>
            </w:pict>
          </mc:Fallback>
        </mc:AlternateContent>
      </w:r>
    </w:p>
    <w:p w14:paraId="709E12BE" w14:textId="77777777" w:rsidR="00255538" w:rsidRPr="00DD7641" w:rsidRDefault="00255538" w:rsidP="008F6C58">
      <w:pPr>
        <w:jc w:val="both"/>
        <w:rPr>
          <w:rFonts w:ascii="Times New Roman" w:hAnsi="Times New Roman" w:cs="Times New Roman"/>
        </w:rPr>
      </w:pPr>
    </w:p>
    <w:p w14:paraId="7B41F8CF" w14:textId="77777777" w:rsidR="00255538" w:rsidRPr="00DD7641" w:rsidRDefault="00255538" w:rsidP="008F6C58">
      <w:pPr>
        <w:jc w:val="both"/>
        <w:rPr>
          <w:rFonts w:ascii="Times New Roman" w:hAnsi="Times New Roman" w:cs="Times New Roman"/>
        </w:rPr>
      </w:pPr>
    </w:p>
    <w:p w14:paraId="2CF30BB8" w14:textId="77777777" w:rsidR="00255538" w:rsidRPr="00DD7641" w:rsidRDefault="00255538" w:rsidP="008F6C58">
      <w:pPr>
        <w:jc w:val="both"/>
        <w:rPr>
          <w:rFonts w:ascii="Times New Roman" w:hAnsi="Times New Roman" w:cs="Times New Roman"/>
        </w:rPr>
      </w:pPr>
    </w:p>
    <w:p w14:paraId="031568B1" w14:textId="77777777" w:rsidR="00255538" w:rsidRPr="00DD7641" w:rsidRDefault="00255538" w:rsidP="008F6C58">
      <w:pPr>
        <w:jc w:val="both"/>
        <w:rPr>
          <w:rFonts w:ascii="Times New Roman" w:hAnsi="Times New Roman" w:cs="Times New Roman"/>
        </w:rPr>
      </w:pPr>
      <w:r w:rsidRPr="005954D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81F35F4" wp14:editId="30659993">
                <wp:simplePos x="0" y="0"/>
                <wp:positionH relativeFrom="column">
                  <wp:posOffset>2733675</wp:posOffset>
                </wp:positionH>
                <wp:positionV relativeFrom="paragraph">
                  <wp:posOffset>9525</wp:posOffset>
                </wp:positionV>
                <wp:extent cx="3299460" cy="3219450"/>
                <wp:effectExtent l="0" t="0" r="15240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9460" cy="321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921F85" w14:textId="77777777" w:rsidR="00E02EAB" w:rsidRPr="00255538" w:rsidRDefault="00E02EAB" w:rsidP="00F159C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55538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Варіанти лікування, серед іншого, включають:</w:t>
                            </w:r>
                          </w:p>
                          <w:p w14:paraId="30D02741" w14:textId="77777777" w:rsidR="00E02EAB" w:rsidRPr="00255538" w:rsidRDefault="00E02EAB" w:rsidP="00F159C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5553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- При анафілактичних реакціях: </w:t>
                            </w:r>
                            <w:proofErr w:type="spellStart"/>
                            <w:r w:rsidRPr="0025553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епінефрин</w:t>
                            </w:r>
                            <w:proofErr w:type="spellEnd"/>
                            <w:r w:rsidRPr="0025553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внутрішньовенно (в/в).</w:t>
                            </w:r>
                          </w:p>
                          <w:p w14:paraId="3C7EBEDB" w14:textId="2C5312B5" w:rsidR="00E02EAB" w:rsidRPr="00255538" w:rsidRDefault="00E02EAB" w:rsidP="00F159C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5553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- Для лікування клінічно значущих симптомів, таких як </w:t>
                            </w:r>
                            <w:proofErr w:type="spellStart"/>
                            <w:r w:rsidRPr="0025553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бронхоспазм</w:t>
                            </w:r>
                            <w:proofErr w:type="spellEnd"/>
                            <w:r w:rsidRPr="0025553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, зниження насиченості киснем, ціаноз, задишка або свистяче дихання, слід розглянути доцільність застосування помірних чи високих концентрацій кисню через маску чи носовий катетер або бета-</w:t>
                            </w:r>
                            <w:proofErr w:type="spellStart"/>
                            <w:r w:rsidRPr="0025553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агоністів</w:t>
                            </w:r>
                            <w:proofErr w:type="spellEnd"/>
                            <w:r w:rsidRPr="0025553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(наприклад, </w:t>
                            </w:r>
                            <w:proofErr w:type="spellStart"/>
                            <w:r w:rsidRPr="0025553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сальбутамолу</w:t>
                            </w:r>
                            <w:proofErr w:type="spellEnd"/>
                            <w:r w:rsidRPr="0025553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за допомогою інгалятора</w:t>
                            </w:r>
                            <w:r w:rsidRPr="0025553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з дозуючим пристроєм або </w:t>
                            </w:r>
                            <w:proofErr w:type="spellStart"/>
                            <w:r w:rsidRPr="0025553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небулайзера</w:t>
                            </w:r>
                            <w:proofErr w:type="spellEnd"/>
                            <w:r w:rsidRPr="0025553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Якщо респіраторні симптоми зберігаються або це необхідно з огляду на важкість симптомів, доцільним буде підшкірне введення </w:t>
                            </w:r>
                            <w:proofErr w:type="spellStart"/>
                            <w:r w:rsidRPr="0025553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епінефрину</w:t>
                            </w:r>
                            <w:proofErr w:type="spellEnd"/>
                            <w:r w:rsidRPr="0025553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у верхню кінцівку або в стегно. Доцільність застосування </w:t>
                            </w:r>
                            <w:proofErr w:type="spellStart"/>
                            <w:r w:rsidRPr="0025553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епінефрину</w:t>
                            </w:r>
                            <w:proofErr w:type="spellEnd"/>
                            <w:r w:rsidRPr="0025553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слід ретельно зважувати у пацієнтів з фоновими серцево-судинними захворюваннями або порушеннями мозкового кровообігу.</w:t>
                            </w:r>
                          </w:p>
                          <w:p w14:paraId="656CB405" w14:textId="77777777" w:rsidR="00E02EAB" w:rsidRPr="00255538" w:rsidRDefault="00E02EAB" w:rsidP="00F159C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5553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- За необхідності допускається в/в застосування рідини для підтримки нормальних показників життєдіяльності (наприклад, артеріального тиску).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F35F4" id="Text Box 41" o:spid="_x0000_s1047" type="#_x0000_t202" style="position:absolute;left:0;text-align:left;margin-left:215.25pt;margin-top:.75pt;width:259.8pt;height:253.5pt;z-index:25168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" fillcolor="white [3201]" strokeweight=".5pt">
                <v:textbox>
                  <w:txbxContent>
                    <w:p w14:paraId="70921F85" w14:textId="77777777" w:rsidR="00E02EAB" w:rsidRPr="00255538" w:rsidRDefault="00E02EAB" w:rsidP="00F159CD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255538"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0"/>
                        </w:rPr>
                        <w:t>Варіанти лікування, серед іншого, включають:</w:t>
                      </w:r>
                    </w:p>
                    <w:p w14:paraId="30D02741" w14:textId="77777777" w:rsidR="00E02EAB" w:rsidRPr="00255538" w:rsidRDefault="00E02EAB" w:rsidP="00F159CD">
                      <w:pPr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5553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- При анафілактичних реакціях: </w:t>
                      </w:r>
                      <w:proofErr w:type="spellStart"/>
                      <w:r w:rsidRPr="0025553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епінефрин</w:t>
                      </w:r>
                      <w:proofErr w:type="spellEnd"/>
                      <w:r w:rsidRPr="0025553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внутрішньовенно (в/в).</w:t>
                      </w:r>
                    </w:p>
                    <w:p w14:paraId="3C7EBEDB" w14:textId="2C5312B5" w:rsidR="00E02EAB" w:rsidRPr="00255538" w:rsidRDefault="00E02EAB" w:rsidP="00F159CD">
                      <w:pPr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5553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- Для лікування клінічно значущих симптомів, таких як </w:t>
                      </w:r>
                      <w:proofErr w:type="spellStart"/>
                      <w:r w:rsidRPr="0025553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бронхоспазм</w:t>
                      </w:r>
                      <w:proofErr w:type="spellEnd"/>
                      <w:r w:rsidRPr="0025553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, зниження насиченості киснем, ціаноз, задишка або свистяче дихання, слід розглянути доцільність застосування помірних чи високих концентрацій кисню через маску чи носовий катетер або бета-</w:t>
                      </w:r>
                      <w:proofErr w:type="spellStart"/>
                      <w:r w:rsidRPr="0025553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агоністів</w:t>
                      </w:r>
                      <w:proofErr w:type="spellEnd"/>
                      <w:r w:rsidRPr="0025553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(наприклад, </w:t>
                      </w:r>
                      <w:proofErr w:type="spellStart"/>
                      <w:r w:rsidRPr="0025553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сальбутамолу</w:t>
                      </w:r>
                      <w:proofErr w:type="spellEnd"/>
                      <w:r w:rsidRPr="0025553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)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за допомогою інгалятора</w:t>
                      </w:r>
                      <w:r w:rsidRPr="0025553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з дозуючим пристроєм або </w:t>
                      </w:r>
                      <w:proofErr w:type="spellStart"/>
                      <w:r w:rsidRPr="0025553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небулайзера</w:t>
                      </w:r>
                      <w:proofErr w:type="spellEnd"/>
                      <w:r w:rsidRPr="0025553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. Якщо респіраторні симптоми зберігаються або це необхідно з огляду на важкість симптомів, доцільним буде підшкірне введення </w:t>
                      </w:r>
                      <w:proofErr w:type="spellStart"/>
                      <w:r w:rsidRPr="0025553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епінефрину</w:t>
                      </w:r>
                      <w:proofErr w:type="spellEnd"/>
                      <w:r w:rsidRPr="0025553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у верхню кінцівку або в стегно. Доцільність застосування </w:t>
                      </w:r>
                      <w:proofErr w:type="spellStart"/>
                      <w:r w:rsidRPr="0025553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епінефрину</w:t>
                      </w:r>
                      <w:proofErr w:type="spellEnd"/>
                      <w:r w:rsidRPr="0025553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слід ретельно зважувати у пацієнтів з фоновими серцево-судинними захворюваннями або порушеннями мозкового кровообігу.</w:t>
                      </w:r>
                    </w:p>
                    <w:p w14:paraId="656CB405" w14:textId="77777777" w:rsidR="00E02EAB" w:rsidRPr="00255538" w:rsidRDefault="00E02EAB" w:rsidP="00F159CD">
                      <w:pPr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5553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- За необхідності допускається в/в застосування рідини для підтримки нормальних показників життєдіяльності (наприклад, артеріального тиску).</w:t>
                      </w:r>
                    </w:p>
                  </w:txbxContent>
                </v:textbox>
              </v:shape>
            </w:pict>
          </mc:Fallback>
        </mc:AlternateContent>
      </w:r>
    </w:p>
    <w:p w14:paraId="675DEF6B" w14:textId="77777777" w:rsidR="00255538" w:rsidRPr="00DD7641" w:rsidRDefault="00255538" w:rsidP="008F6C58">
      <w:pPr>
        <w:jc w:val="both"/>
        <w:rPr>
          <w:rFonts w:ascii="Times New Roman" w:hAnsi="Times New Roman" w:cs="Times New Roman"/>
        </w:rPr>
      </w:pPr>
    </w:p>
    <w:p w14:paraId="19B6C0A8" w14:textId="77777777" w:rsidR="00255538" w:rsidRPr="00DD7641" w:rsidRDefault="00255538" w:rsidP="008F6C58">
      <w:pPr>
        <w:jc w:val="both"/>
        <w:rPr>
          <w:rFonts w:ascii="Times New Roman" w:hAnsi="Times New Roman" w:cs="Times New Roman"/>
        </w:rPr>
      </w:pPr>
    </w:p>
    <w:p w14:paraId="13099CEA" w14:textId="77777777" w:rsidR="00255538" w:rsidRPr="00DD7641" w:rsidRDefault="00255538" w:rsidP="008F6C58">
      <w:pPr>
        <w:jc w:val="both"/>
        <w:rPr>
          <w:rFonts w:ascii="Times New Roman" w:hAnsi="Times New Roman" w:cs="Times New Roman"/>
        </w:rPr>
      </w:pPr>
    </w:p>
    <w:p w14:paraId="72D5731A" w14:textId="77777777" w:rsidR="00255538" w:rsidRPr="00DD7641" w:rsidRDefault="00255538" w:rsidP="008F6C58">
      <w:pPr>
        <w:jc w:val="both"/>
        <w:rPr>
          <w:rFonts w:ascii="Times New Roman" w:hAnsi="Times New Roman" w:cs="Times New Roman"/>
        </w:rPr>
      </w:pPr>
    </w:p>
    <w:p w14:paraId="01ADB232" w14:textId="77777777" w:rsidR="00255538" w:rsidRPr="00DD7641" w:rsidRDefault="00255538" w:rsidP="008F6C58">
      <w:pPr>
        <w:jc w:val="both"/>
        <w:rPr>
          <w:rFonts w:ascii="Times New Roman" w:hAnsi="Times New Roman" w:cs="Times New Roman"/>
        </w:rPr>
      </w:pPr>
    </w:p>
    <w:p w14:paraId="7F99E47A" w14:textId="77777777" w:rsidR="00255538" w:rsidRPr="00DD7641" w:rsidRDefault="00255538" w:rsidP="008F6C58">
      <w:pPr>
        <w:jc w:val="both"/>
        <w:rPr>
          <w:rFonts w:ascii="Times New Roman" w:hAnsi="Times New Roman" w:cs="Times New Roman"/>
        </w:rPr>
      </w:pPr>
    </w:p>
    <w:p w14:paraId="4DDF24FE" w14:textId="77777777" w:rsidR="00255538" w:rsidRPr="00DD7641" w:rsidRDefault="00255538" w:rsidP="008F6C58">
      <w:pPr>
        <w:jc w:val="both"/>
        <w:rPr>
          <w:rFonts w:ascii="Times New Roman" w:hAnsi="Times New Roman" w:cs="Times New Roman"/>
        </w:rPr>
      </w:pPr>
    </w:p>
    <w:p w14:paraId="049AFAD2" w14:textId="77777777" w:rsidR="00255538" w:rsidRPr="00DD7641" w:rsidRDefault="00255538" w:rsidP="008F6C58">
      <w:pPr>
        <w:jc w:val="both"/>
        <w:rPr>
          <w:rFonts w:ascii="Times New Roman" w:hAnsi="Times New Roman" w:cs="Times New Roman"/>
        </w:rPr>
      </w:pPr>
    </w:p>
    <w:p w14:paraId="4894F5E6" w14:textId="77777777" w:rsidR="00255538" w:rsidRPr="00DD7641" w:rsidRDefault="00255538" w:rsidP="008F6C58">
      <w:pPr>
        <w:jc w:val="both"/>
        <w:rPr>
          <w:rFonts w:ascii="Times New Roman" w:hAnsi="Times New Roman" w:cs="Times New Roman"/>
        </w:rPr>
      </w:pPr>
    </w:p>
    <w:p w14:paraId="15AA4775" w14:textId="37545B26" w:rsidR="00255538" w:rsidRPr="00DD7641" w:rsidRDefault="00255538" w:rsidP="008F6C58">
      <w:pPr>
        <w:jc w:val="both"/>
        <w:rPr>
          <w:rFonts w:ascii="Times New Roman" w:hAnsi="Times New Roman" w:cs="Times New Roman"/>
        </w:rPr>
      </w:pPr>
    </w:p>
    <w:p w14:paraId="4084113F" w14:textId="77777777" w:rsidR="00255538" w:rsidRPr="00DD7641" w:rsidRDefault="00255538" w:rsidP="008F6C58">
      <w:pPr>
        <w:jc w:val="both"/>
        <w:rPr>
          <w:rFonts w:ascii="Times New Roman" w:hAnsi="Times New Roman" w:cs="Times New Roman"/>
        </w:rPr>
      </w:pPr>
    </w:p>
    <w:p w14:paraId="25966B24" w14:textId="77777777" w:rsidR="00255538" w:rsidRPr="00DD7641" w:rsidRDefault="00255538" w:rsidP="008F6C58">
      <w:pPr>
        <w:jc w:val="both"/>
        <w:rPr>
          <w:rFonts w:ascii="Times New Roman" w:hAnsi="Times New Roman" w:cs="Times New Roman"/>
        </w:rPr>
      </w:pPr>
    </w:p>
    <w:p w14:paraId="169901F9" w14:textId="77777777" w:rsidR="00255538" w:rsidRPr="00DD7641" w:rsidRDefault="00255538" w:rsidP="008F6C58">
      <w:pPr>
        <w:jc w:val="both"/>
        <w:rPr>
          <w:rFonts w:ascii="Times New Roman" w:hAnsi="Times New Roman" w:cs="Times New Roman"/>
        </w:rPr>
      </w:pPr>
    </w:p>
    <w:p w14:paraId="06ED6249" w14:textId="77777777" w:rsidR="00255538" w:rsidRPr="00DD7641" w:rsidRDefault="00255538" w:rsidP="008F6C58">
      <w:pPr>
        <w:jc w:val="both"/>
        <w:rPr>
          <w:rFonts w:ascii="Times New Roman" w:hAnsi="Times New Roman" w:cs="Times New Roman"/>
        </w:rPr>
      </w:pPr>
    </w:p>
    <w:p w14:paraId="5BE0402B" w14:textId="77777777" w:rsidR="00255538" w:rsidRPr="00DD7641" w:rsidRDefault="00255538" w:rsidP="008F6C58">
      <w:pPr>
        <w:jc w:val="both"/>
        <w:rPr>
          <w:rFonts w:ascii="Times New Roman" w:hAnsi="Times New Roman" w:cs="Times New Roman"/>
        </w:rPr>
      </w:pPr>
    </w:p>
    <w:p w14:paraId="450A8D8F" w14:textId="77777777" w:rsidR="00255538" w:rsidRPr="00DD7641" w:rsidRDefault="00255538" w:rsidP="008F6C58">
      <w:pPr>
        <w:jc w:val="both"/>
        <w:rPr>
          <w:rFonts w:ascii="Times New Roman" w:hAnsi="Times New Roman" w:cs="Times New Roman"/>
        </w:rPr>
      </w:pPr>
    </w:p>
    <w:p w14:paraId="40E57BEB" w14:textId="77777777" w:rsidR="00255538" w:rsidRPr="00DD7641" w:rsidRDefault="000E54F4" w:rsidP="008F6C58">
      <w:pPr>
        <w:jc w:val="both"/>
        <w:rPr>
          <w:rFonts w:ascii="Times New Roman" w:hAnsi="Times New Roman"/>
          <w:sz w:val="21"/>
        </w:rPr>
      </w:pPr>
      <w:r w:rsidRPr="005954D8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43CC8B" wp14:editId="100AB9EE">
                <wp:simplePos x="0" y="0"/>
                <wp:positionH relativeFrom="column">
                  <wp:posOffset>2862580</wp:posOffset>
                </wp:positionH>
                <wp:positionV relativeFrom="paragraph">
                  <wp:posOffset>1669415</wp:posOffset>
                </wp:positionV>
                <wp:extent cx="3172460" cy="3225165"/>
                <wp:effectExtent l="0" t="0" r="0" b="0"/>
                <wp:wrapNone/>
                <wp:docPr id="17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2460" cy="322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2E9EE4" w14:textId="77777777" w:rsidR="00E02EAB" w:rsidRPr="00EA589C" w:rsidRDefault="00E02EAB" w:rsidP="008F6C5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3CC8B" id="_x0000_s1048" style="position:absolute;left:0;text-align:left;margin-left:225.4pt;margin-top:131.45pt;width:249.8pt;height:253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" filled="f" stroked="f" strokeweight="2pt">
                <v:path arrowok="t"/>
                <v:textbox>
                  <w:txbxContent>
                    <w:p w14:paraId="012E9EE4" w14:textId="77777777" w:rsidR="00E02EAB" w:rsidRPr="00EA589C" w:rsidRDefault="00E02EAB" w:rsidP="008F6C58">
                      <w:pPr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A01D2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8B933D" wp14:editId="339C5258">
                <wp:simplePos x="0" y="0"/>
                <wp:positionH relativeFrom="column">
                  <wp:posOffset>55880</wp:posOffset>
                </wp:positionH>
                <wp:positionV relativeFrom="paragraph">
                  <wp:posOffset>1979295</wp:posOffset>
                </wp:positionV>
                <wp:extent cx="1550670" cy="934085"/>
                <wp:effectExtent l="0" t="0" r="0" b="0"/>
                <wp:wrapNone/>
                <wp:docPr id="16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0670" cy="934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67809E" w14:textId="77777777" w:rsidR="00E02EAB" w:rsidRPr="00D1629E" w:rsidRDefault="00E02EAB" w:rsidP="008F6C5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B933D" id="_x0000_s1049" style="position:absolute;left:0;text-align:left;margin-left:4.4pt;margin-top:155.85pt;width:122.1pt;height:7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" filled="f" stroked="f" strokeweight="2pt">
                <v:path arrowok="t"/>
                <v:textbox>
                  <w:txbxContent>
                    <w:p w14:paraId="2967809E" w14:textId="77777777" w:rsidR="00E02EAB" w:rsidRPr="00D1629E" w:rsidRDefault="00E02EAB" w:rsidP="008F6C58">
                      <w:pPr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A01D2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F0FC2E1" wp14:editId="6AB3DB19">
                <wp:simplePos x="0" y="0"/>
                <wp:positionH relativeFrom="column">
                  <wp:posOffset>3816350</wp:posOffset>
                </wp:positionH>
                <wp:positionV relativeFrom="paragraph">
                  <wp:posOffset>1104265</wp:posOffset>
                </wp:positionV>
                <wp:extent cx="1224280" cy="381635"/>
                <wp:effectExtent l="0" t="0" r="0" b="0"/>
                <wp:wrapNone/>
                <wp:docPr id="14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4280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F87C95" w14:textId="77777777" w:rsidR="00E02EAB" w:rsidRPr="00EA589C" w:rsidRDefault="00E02EAB" w:rsidP="008F6C5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FC2E1" id="_x0000_s1050" style="position:absolute;left:0;text-align:left;margin-left:300.5pt;margin-top:86.95pt;width:96.4pt;height:30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" filled="f" stroked="f" strokeweight="2pt">
                <v:path arrowok="t"/>
                <v:textbox>
                  <w:txbxContent>
                    <w:p w14:paraId="49F87C95" w14:textId="77777777" w:rsidR="00E02EAB" w:rsidRPr="00EA589C" w:rsidRDefault="00E02EAB" w:rsidP="008F6C58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A01D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E9321D" wp14:editId="5D3448D1">
                <wp:simplePos x="0" y="0"/>
                <wp:positionH relativeFrom="column">
                  <wp:posOffset>278130</wp:posOffset>
                </wp:positionH>
                <wp:positionV relativeFrom="paragraph">
                  <wp:posOffset>1184275</wp:posOffset>
                </wp:positionV>
                <wp:extent cx="1089025" cy="580390"/>
                <wp:effectExtent l="0" t="0" r="0" b="0"/>
                <wp:wrapNone/>
                <wp:docPr id="13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9025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19611E" w14:textId="77777777" w:rsidR="00E02EAB" w:rsidRPr="00EA589C" w:rsidRDefault="00E02EAB" w:rsidP="008F6C5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9321D" id="_x0000_s1051" style="position:absolute;left:0;text-align:left;margin-left:21.9pt;margin-top:93.25pt;width:85.75pt;height:4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" filled="f" stroked="f" strokeweight="2pt">
                <v:path arrowok="t"/>
                <v:textbox>
                  <w:txbxContent>
                    <w:p w14:paraId="3919611E" w14:textId="77777777" w:rsidR="00E02EAB" w:rsidRPr="00EA589C" w:rsidRDefault="00E02EAB" w:rsidP="008F6C58">
                      <w:pPr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ECFBF76" w14:textId="77777777" w:rsidR="00255538" w:rsidRPr="00DD7641" w:rsidRDefault="00255538" w:rsidP="008F6C58">
      <w:pPr>
        <w:jc w:val="both"/>
        <w:rPr>
          <w:rFonts w:ascii="Times New Roman" w:hAnsi="Times New Roman"/>
          <w:sz w:val="21"/>
        </w:rPr>
      </w:pPr>
    </w:p>
    <w:p w14:paraId="42F0EA95" w14:textId="77777777" w:rsidR="00C27F51" w:rsidRPr="00DD7641" w:rsidRDefault="00C27F51" w:rsidP="008F6C58">
      <w:pPr>
        <w:jc w:val="both"/>
        <w:rPr>
          <w:rFonts w:ascii="Times New Roman" w:hAnsi="Times New Roman" w:cs="Times New Roman"/>
          <w:sz w:val="21"/>
        </w:rPr>
      </w:pPr>
      <w:r w:rsidRPr="00DD7641">
        <w:rPr>
          <w:rFonts w:ascii="Times New Roman" w:hAnsi="Times New Roman"/>
          <w:sz w:val="21"/>
        </w:rPr>
        <w:t xml:space="preserve">* Завжди слід зважувати протипоказання і користь або необхідність застосування </w:t>
      </w:r>
      <w:proofErr w:type="spellStart"/>
      <w:r w:rsidRPr="00DD7641">
        <w:rPr>
          <w:rFonts w:ascii="Times New Roman" w:hAnsi="Times New Roman"/>
          <w:sz w:val="21"/>
        </w:rPr>
        <w:t>епінефрину</w:t>
      </w:r>
      <w:proofErr w:type="spellEnd"/>
      <w:r w:rsidRPr="00DD7641">
        <w:rPr>
          <w:rFonts w:ascii="Times New Roman" w:hAnsi="Times New Roman"/>
          <w:sz w:val="21"/>
        </w:rPr>
        <w:t xml:space="preserve"> в якості рятівного заходу у разі небезпечних для життя анафілактичних реакцій.</w:t>
      </w:r>
    </w:p>
    <w:p w14:paraId="2F64325E" w14:textId="77777777" w:rsidR="00C27F51" w:rsidRPr="00DD7641" w:rsidRDefault="00C27F51" w:rsidP="008F6C58">
      <w:pPr>
        <w:jc w:val="both"/>
        <w:rPr>
          <w:rFonts w:ascii="Times New Roman" w:hAnsi="Times New Roman" w:cs="Times New Roman"/>
          <w:sz w:val="21"/>
        </w:rPr>
      </w:pPr>
      <w:r w:rsidRPr="00DD7641">
        <w:rPr>
          <w:rFonts w:ascii="Times New Roman" w:hAnsi="Times New Roman"/>
          <w:sz w:val="21"/>
          <w:vertAlign w:val="superscript"/>
        </w:rPr>
        <w:t xml:space="preserve">a </w:t>
      </w:r>
      <w:r w:rsidRPr="00DD7641">
        <w:rPr>
          <w:rFonts w:ascii="Times New Roman" w:hAnsi="Times New Roman"/>
          <w:sz w:val="21"/>
        </w:rPr>
        <w:t xml:space="preserve">Отримати рекомендації з десенсибілізації можна </w:t>
      </w:r>
      <w:r w:rsidR="0000663F" w:rsidRPr="00DD7641">
        <w:rPr>
          <w:rFonts w:ascii="Times New Roman" w:hAnsi="Times New Roman"/>
          <w:sz w:val="21"/>
        </w:rPr>
        <w:t>за запитом</w:t>
      </w:r>
      <w:r w:rsidRPr="00DD7641">
        <w:rPr>
          <w:rFonts w:ascii="Times New Roman" w:hAnsi="Times New Roman"/>
          <w:sz w:val="21"/>
        </w:rPr>
        <w:t>.</w:t>
      </w:r>
    </w:p>
    <w:p w14:paraId="31ED0AA1" w14:textId="77777777" w:rsidR="00C27F51" w:rsidRPr="00DD7641" w:rsidRDefault="00C27F51" w:rsidP="008F6C58">
      <w:pPr>
        <w:jc w:val="both"/>
        <w:rPr>
          <w:rFonts w:ascii="Times New Roman" w:hAnsi="Times New Roman" w:cs="Times New Roman"/>
        </w:rPr>
      </w:pPr>
    </w:p>
    <w:p w14:paraId="6DBD8B17" w14:textId="77777777" w:rsidR="00C27F51" w:rsidRPr="00DD7641" w:rsidRDefault="00C27F51" w:rsidP="008F6C58">
      <w:pPr>
        <w:pStyle w:val="3"/>
        <w:rPr>
          <w:rFonts w:ascii="Times New Roman" w:hAnsi="Times New Roman"/>
          <w:b/>
        </w:rPr>
      </w:pPr>
      <w:bookmarkStart w:id="39" w:name="_Toc485810112"/>
      <w:r w:rsidRPr="00DD7641">
        <w:rPr>
          <w:rFonts w:ascii="Times New Roman" w:hAnsi="Times New Roman"/>
          <w:b/>
        </w:rPr>
        <w:t xml:space="preserve">2.3. Спостереження після завершення </w:t>
      </w:r>
      <w:proofErr w:type="spellStart"/>
      <w:r w:rsidRPr="00DD7641">
        <w:rPr>
          <w:rFonts w:ascii="Times New Roman" w:hAnsi="Times New Roman"/>
          <w:b/>
        </w:rPr>
        <w:t>інфузії</w:t>
      </w:r>
      <w:bookmarkEnd w:id="39"/>
      <w:proofErr w:type="spellEnd"/>
    </w:p>
    <w:p w14:paraId="1B8DF1EF" w14:textId="77777777" w:rsidR="00C27F51" w:rsidRPr="00DD7641" w:rsidRDefault="00C27F51" w:rsidP="008F6C58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 xml:space="preserve">В цілях безпеки рекомендується, щоб кваліфіковані належним чином медичні працівники, знайомі з хворобою </w:t>
      </w:r>
      <w:proofErr w:type="spellStart"/>
      <w:r w:rsidRPr="00DD7641">
        <w:rPr>
          <w:rFonts w:ascii="Times New Roman" w:hAnsi="Times New Roman"/>
        </w:rPr>
        <w:t>Помпе</w:t>
      </w:r>
      <w:proofErr w:type="spellEnd"/>
      <w:r w:rsidRPr="00DD7641">
        <w:rPr>
          <w:rFonts w:ascii="Times New Roman" w:hAnsi="Times New Roman"/>
        </w:rPr>
        <w:t xml:space="preserve"> і з потенційними реакціями на </w:t>
      </w:r>
      <w:proofErr w:type="spellStart"/>
      <w:r w:rsidRPr="00DD7641">
        <w:rPr>
          <w:rFonts w:ascii="Times New Roman" w:hAnsi="Times New Roman"/>
        </w:rPr>
        <w:t>Міозим</w:t>
      </w:r>
      <w:proofErr w:type="spellEnd"/>
      <w:r w:rsidRPr="00DD7641">
        <w:rPr>
          <w:rFonts w:ascii="Times New Roman" w:hAnsi="Times New Roman"/>
        </w:rPr>
        <w:t xml:space="preserve">, проводили спостереження за пацієнтами під час і після завершення кожної внутрішньовенної </w:t>
      </w:r>
      <w:proofErr w:type="spellStart"/>
      <w:r w:rsidRPr="00DD7641">
        <w:rPr>
          <w:rFonts w:ascii="Times New Roman" w:hAnsi="Times New Roman"/>
        </w:rPr>
        <w:t>інфузії</w:t>
      </w:r>
      <w:proofErr w:type="spellEnd"/>
      <w:r w:rsidRPr="00DD7641">
        <w:rPr>
          <w:rFonts w:ascii="Times New Roman" w:hAnsi="Times New Roman"/>
        </w:rPr>
        <w:t xml:space="preserve"> препарату </w:t>
      </w:r>
      <w:proofErr w:type="spellStart"/>
      <w:r w:rsidRPr="00DD7641">
        <w:rPr>
          <w:rFonts w:ascii="Times New Roman" w:hAnsi="Times New Roman"/>
        </w:rPr>
        <w:t>Міозим</w:t>
      </w:r>
      <w:proofErr w:type="spellEnd"/>
      <w:r w:rsidRPr="00DD7641">
        <w:rPr>
          <w:rFonts w:ascii="Times New Roman" w:hAnsi="Times New Roman"/>
        </w:rPr>
        <w:t xml:space="preserve">. В ході клінічних досліджень за пацієнтами спостерігали протягом 2 годин після завершення </w:t>
      </w:r>
      <w:proofErr w:type="spellStart"/>
      <w:r w:rsidRPr="00DD7641">
        <w:rPr>
          <w:rFonts w:ascii="Times New Roman" w:hAnsi="Times New Roman"/>
        </w:rPr>
        <w:t>інфузії</w:t>
      </w:r>
      <w:proofErr w:type="spellEnd"/>
      <w:r w:rsidRPr="00DD7641">
        <w:rPr>
          <w:rFonts w:ascii="Times New Roman" w:hAnsi="Times New Roman"/>
        </w:rPr>
        <w:t xml:space="preserve"> препарату </w:t>
      </w:r>
      <w:proofErr w:type="spellStart"/>
      <w:r w:rsidRPr="00DD7641">
        <w:rPr>
          <w:rFonts w:ascii="Times New Roman" w:hAnsi="Times New Roman"/>
        </w:rPr>
        <w:t>Міозим</w:t>
      </w:r>
      <w:proofErr w:type="spellEnd"/>
      <w:r w:rsidRPr="00DD7641">
        <w:rPr>
          <w:rFonts w:ascii="Times New Roman" w:hAnsi="Times New Roman"/>
        </w:rPr>
        <w:t xml:space="preserve">. Необхідна тривалість часу спостереження після </w:t>
      </w:r>
      <w:proofErr w:type="spellStart"/>
      <w:r w:rsidRPr="00DD7641">
        <w:rPr>
          <w:rFonts w:ascii="Times New Roman" w:hAnsi="Times New Roman"/>
        </w:rPr>
        <w:t>інфузії</w:t>
      </w:r>
      <w:proofErr w:type="spellEnd"/>
      <w:r w:rsidRPr="00DD7641">
        <w:rPr>
          <w:rFonts w:ascii="Times New Roman" w:hAnsi="Times New Roman"/>
        </w:rPr>
        <w:t xml:space="preserve"> визначається лікуючим лікарем на підставі клінічного стану конкретного пацієнта і його </w:t>
      </w:r>
      <w:proofErr w:type="spellStart"/>
      <w:r w:rsidRPr="00DD7641">
        <w:rPr>
          <w:rFonts w:ascii="Times New Roman" w:hAnsi="Times New Roman"/>
        </w:rPr>
        <w:t>переносимості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інфузій</w:t>
      </w:r>
      <w:proofErr w:type="spellEnd"/>
      <w:r w:rsidRPr="00DD7641">
        <w:rPr>
          <w:rFonts w:ascii="Times New Roman" w:hAnsi="Times New Roman"/>
        </w:rPr>
        <w:t xml:space="preserve"> в анамнезі.</w:t>
      </w:r>
    </w:p>
    <w:p w14:paraId="2F872BFA" w14:textId="77777777" w:rsidR="00C27F51" w:rsidRPr="00DD7641" w:rsidRDefault="00C27F51" w:rsidP="008F6C58">
      <w:pPr>
        <w:jc w:val="both"/>
        <w:rPr>
          <w:rFonts w:ascii="Times New Roman" w:hAnsi="Times New Roman" w:cs="Times New Roman"/>
        </w:rPr>
      </w:pPr>
    </w:p>
    <w:p w14:paraId="6FAEDA9A" w14:textId="77777777" w:rsidR="00C27F51" w:rsidRPr="00DD7641" w:rsidRDefault="00C27F51" w:rsidP="008F6C58">
      <w:pPr>
        <w:pStyle w:val="2"/>
        <w:rPr>
          <w:rFonts w:ascii="Times New Roman" w:hAnsi="Times New Roman"/>
        </w:rPr>
      </w:pPr>
      <w:bookmarkStart w:id="40" w:name="_Toc485810113"/>
      <w:r w:rsidRPr="00DD7641">
        <w:rPr>
          <w:rFonts w:ascii="Times New Roman" w:hAnsi="Times New Roman"/>
        </w:rPr>
        <w:t>3. Аналізи</w:t>
      </w:r>
      <w:bookmarkEnd w:id="40"/>
    </w:p>
    <w:p w14:paraId="22053C69" w14:textId="77777777" w:rsidR="00C27F51" w:rsidRPr="00DD7641" w:rsidRDefault="00C27F51" w:rsidP="008F6C58">
      <w:pPr>
        <w:pStyle w:val="3"/>
        <w:rPr>
          <w:rFonts w:ascii="Times New Roman" w:hAnsi="Times New Roman"/>
          <w:b/>
        </w:rPr>
      </w:pPr>
      <w:bookmarkStart w:id="41" w:name="_Toc485810114"/>
      <w:r w:rsidRPr="00DD7641">
        <w:rPr>
          <w:rFonts w:ascii="Times New Roman" w:hAnsi="Times New Roman"/>
          <w:b/>
        </w:rPr>
        <w:t>3.1. Опис (Табл. 4)</w:t>
      </w:r>
      <w:bookmarkEnd w:id="41"/>
    </w:p>
    <w:p w14:paraId="3DEB425D" w14:textId="042FE205" w:rsidR="00C27F51" w:rsidRPr="00DD7641" w:rsidRDefault="00C27F51" w:rsidP="008F6C58">
      <w:pPr>
        <w:pStyle w:val="4"/>
      </w:pPr>
      <w:bookmarkStart w:id="42" w:name="_Toc485810115"/>
      <w:r w:rsidRPr="00DD7641">
        <w:t xml:space="preserve">3.1.1. Програма імунологічного нагляду: аналіз на </w:t>
      </w:r>
      <w:proofErr w:type="spellStart"/>
      <w:r w:rsidRPr="00DD7641">
        <w:t>IgG</w:t>
      </w:r>
      <w:proofErr w:type="spellEnd"/>
      <w:r w:rsidRPr="00DD7641">
        <w:t xml:space="preserve"> антитіла, </w:t>
      </w:r>
      <w:r w:rsidR="00255538" w:rsidRPr="00DD7641">
        <w:t>включаючи</w:t>
      </w:r>
      <w:r w:rsidRPr="00DD7641">
        <w:t xml:space="preserve"> </w:t>
      </w:r>
      <w:proofErr w:type="spellStart"/>
      <w:r w:rsidR="003478AA" w:rsidRPr="00DD7641">
        <w:t>інгібуюч</w:t>
      </w:r>
      <w:r w:rsidR="003478AA">
        <w:t>і</w:t>
      </w:r>
      <w:proofErr w:type="spellEnd"/>
      <w:r w:rsidR="003478AA" w:rsidRPr="00DD7641">
        <w:t xml:space="preserve"> </w:t>
      </w:r>
      <w:r w:rsidR="0026024C" w:rsidRPr="00DD7641">
        <w:t>антитіла</w:t>
      </w:r>
      <w:bookmarkEnd w:id="42"/>
    </w:p>
    <w:p w14:paraId="055DC8CC" w14:textId="4CF1BEE0" w:rsidR="00C27F51" w:rsidRPr="00DD7641" w:rsidRDefault="0026024C" w:rsidP="008F6C58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 xml:space="preserve">У більшості пацієнтів у ході клінічних досліджень </w:t>
      </w:r>
      <w:proofErr w:type="spellStart"/>
      <w:r w:rsidRPr="00DD7641">
        <w:rPr>
          <w:rFonts w:ascii="Times New Roman" w:hAnsi="Times New Roman"/>
        </w:rPr>
        <w:t>IgG</w:t>
      </w:r>
      <w:proofErr w:type="spellEnd"/>
      <w:r w:rsidRPr="00DD7641">
        <w:rPr>
          <w:rFonts w:ascii="Times New Roman" w:hAnsi="Times New Roman"/>
        </w:rPr>
        <w:t xml:space="preserve">-антитіла до </w:t>
      </w:r>
      <w:proofErr w:type="spellStart"/>
      <w:r w:rsidRPr="00DD7641">
        <w:rPr>
          <w:rFonts w:ascii="Times New Roman" w:hAnsi="Times New Roman"/>
        </w:rPr>
        <w:t>алглюкозидази</w:t>
      </w:r>
      <w:proofErr w:type="spellEnd"/>
      <w:r w:rsidRPr="00DD7641">
        <w:rPr>
          <w:rFonts w:ascii="Times New Roman" w:hAnsi="Times New Roman"/>
        </w:rPr>
        <w:t xml:space="preserve"> альфа утворювалися зазвичай протягом 3 місяців лікування </w:t>
      </w:r>
      <w:r w:rsidR="00C27F51" w:rsidRPr="00DD7641">
        <w:rPr>
          <w:rFonts w:ascii="Times New Roman" w:hAnsi="Times New Roman"/>
        </w:rPr>
        <w:t xml:space="preserve">(6,7,15). Таким чином, у більшості пацієнтів, яких лікують із застосуванням препарату </w:t>
      </w:r>
      <w:proofErr w:type="spellStart"/>
      <w:r w:rsidR="00C27F51" w:rsidRPr="00DD7641">
        <w:rPr>
          <w:rFonts w:ascii="Times New Roman" w:hAnsi="Times New Roman"/>
        </w:rPr>
        <w:t>Міозим</w:t>
      </w:r>
      <w:proofErr w:type="spellEnd"/>
      <w:r w:rsidR="00C27F51" w:rsidRPr="00DD7641">
        <w:rPr>
          <w:rFonts w:ascii="Times New Roman" w:hAnsi="Times New Roman"/>
        </w:rPr>
        <w:t xml:space="preserve"> (</w:t>
      </w:r>
      <w:proofErr w:type="spellStart"/>
      <w:r w:rsidR="00C27F51" w:rsidRPr="00DD7641">
        <w:rPr>
          <w:rFonts w:ascii="Times New Roman" w:hAnsi="Times New Roman"/>
        </w:rPr>
        <w:t>алглюкозидази</w:t>
      </w:r>
      <w:proofErr w:type="spellEnd"/>
      <w:r w:rsidR="00C27F51" w:rsidRPr="00DD7641">
        <w:rPr>
          <w:rFonts w:ascii="Times New Roman" w:hAnsi="Times New Roman"/>
        </w:rPr>
        <w:t xml:space="preserve"> альфа), очікується </w:t>
      </w:r>
      <w:proofErr w:type="spellStart"/>
      <w:r w:rsidR="00C27F51" w:rsidRPr="00DD7641">
        <w:rPr>
          <w:rFonts w:ascii="Times New Roman" w:hAnsi="Times New Roman"/>
        </w:rPr>
        <w:t>сероконверсія</w:t>
      </w:r>
      <w:proofErr w:type="spellEnd"/>
      <w:r w:rsidR="00C27F51" w:rsidRPr="00DD7641">
        <w:rPr>
          <w:rFonts w:ascii="Times New Roman" w:hAnsi="Times New Roman"/>
        </w:rPr>
        <w:t xml:space="preserve">. Вироблення антитіл проти </w:t>
      </w:r>
      <w:proofErr w:type="spellStart"/>
      <w:r w:rsidR="00C27F51" w:rsidRPr="00DD7641">
        <w:rPr>
          <w:rFonts w:ascii="Times New Roman" w:hAnsi="Times New Roman"/>
        </w:rPr>
        <w:t>рекомбінантного</w:t>
      </w:r>
      <w:proofErr w:type="spellEnd"/>
      <w:r w:rsidR="00C27F51" w:rsidRPr="00DD7641">
        <w:rPr>
          <w:rFonts w:ascii="Times New Roman" w:hAnsi="Times New Roman"/>
        </w:rPr>
        <w:t xml:space="preserve"> білка є добре відомим явищем, яке спостерігалося і при застосуванні інших препаратів ФЗТ (5). Тенденція до розвитку більш високих титрів </w:t>
      </w:r>
      <w:proofErr w:type="spellStart"/>
      <w:r w:rsidR="00C27F51" w:rsidRPr="00DD7641">
        <w:rPr>
          <w:rFonts w:ascii="Times New Roman" w:hAnsi="Times New Roman"/>
        </w:rPr>
        <w:t>IgG</w:t>
      </w:r>
      <w:proofErr w:type="spellEnd"/>
      <w:r w:rsidR="00C27F51" w:rsidRPr="00DD7641">
        <w:rPr>
          <w:rFonts w:ascii="Times New Roman" w:hAnsi="Times New Roman"/>
        </w:rPr>
        <w:t xml:space="preserve"> антитіл спостерігалася у пацієнтів з </w:t>
      </w:r>
      <w:r w:rsidRPr="00DD7641">
        <w:rPr>
          <w:rFonts w:ascii="Times New Roman" w:hAnsi="Times New Roman"/>
        </w:rPr>
        <w:t>інфантильною формою</w:t>
      </w:r>
      <w:r w:rsidR="00C27F51" w:rsidRPr="00DD7641">
        <w:rPr>
          <w:rFonts w:ascii="Times New Roman" w:hAnsi="Times New Roman"/>
        </w:rPr>
        <w:t xml:space="preserve"> хвороби </w:t>
      </w:r>
      <w:proofErr w:type="spellStart"/>
      <w:r w:rsidR="00C27F51" w:rsidRPr="00DD7641">
        <w:rPr>
          <w:rFonts w:ascii="Times New Roman" w:hAnsi="Times New Roman"/>
        </w:rPr>
        <w:t>Помпе</w:t>
      </w:r>
      <w:proofErr w:type="spellEnd"/>
      <w:r w:rsidR="00C27F51" w:rsidRPr="00DD7641">
        <w:rPr>
          <w:rFonts w:ascii="Times New Roman" w:hAnsi="Times New Roman"/>
        </w:rPr>
        <w:t xml:space="preserve">, які отримували більш високі дози препарату. Кореляції між початком ІР і часом розвитку </w:t>
      </w:r>
      <w:proofErr w:type="spellStart"/>
      <w:r w:rsidR="00C27F51" w:rsidRPr="00DD7641">
        <w:rPr>
          <w:rFonts w:ascii="Times New Roman" w:hAnsi="Times New Roman"/>
        </w:rPr>
        <w:t>IgG</w:t>
      </w:r>
      <w:proofErr w:type="spellEnd"/>
      <w:r w:rsidR="00C27F51" w:rsidRPr="00DD7641">
        <w:rPr>
          <w:rFonts w:ascii="Times New Roman" w:hAnsi="Times New Roman"/>
        </w:rPr>
        <w:t xml:space="preserve"> антитіл не спостерігалося. Вплив </w:t>
      </w:r>
      <w:r w:rsidR="00AC731A">
        <w:rPr>
          <w:rFonts w:ascii="Times New Roman" w:hAnsi="Times New Roman"/>
        </w:rPr>
        <w:t>вироблення</w:t>
      </w:r>
      <w:r w:rsidR="00AC731A" w:rsidRPr="00DD7641">
        <w:rPr>
          <w:rFonts w:ascii="Times New Roman" w:hAnsi="Times New Roman"/>
        </w:rPr>
        <w:t xml:space="preserve"> </w:t>
      </w:r>
      <w:r w:rsidR="00C27F51" w:rsidRPr="00DD7641">
        <w:rPr>
          <w:rFonts w:ascii="Times New Roman" w:hAnsi="Times New Roman"/>
        </w:rPr>
        <w:t xml:space="preserve">антитіл на довгострокові безпечність та ефективність </w:t>
      </w:r>
      <w:proofErr w:type="spellStart"/>
      <w:r w:rsidR="00C27F51" w:rsidRPr="00DD7641">
        <w:rPr>
          <w:rFonts w:ascii="Times New Roman" w:hAnsi="Times New Roman"/>
        </w:rPr>
        <w:t>алглюкозидази</w:t>
      </w:r>
      <w:proofErr w:type="spellEnd"/>
      <w:r w:rsidR="00C27F51" w:rsidRPr="00DD7641">
        <w:rPr>
          <w:rFonts w:ascii="Times New Roman" w:hAnsi="Times New Roman"/>
        </w:rPr>
        <w:t xml:space="preserve"> альфа до кінця не вивчені.</w:t>
      </w:r>
    </w:p>
    <w:p w14:paraId="79ECF9DF" w14:textId="71347C61" w:rsidR="00194607" w:rsidRPr="00DD7641" w:rsidRDefault="00C27F51" w:rsidP="008F6C58">
      <w:pPr>
        <w:jc w:val="both"/>
        <w:rPr>
          <w:rFonts w:ascii="Arial" w:hAnsi="Arial" w:cs="Arial"/>
          <w:color w:val="222222"/>
        </w:rPr>
      </w:pPr>
      <w:r w:rsidRPr="00DD7641">
        <w:rPr>
          <w:rFonts w:ascii="Times New Roman" w:hAnsi="Times New Roman"/>
        </w:rPr>
        <w:t xml:space="preserve">В ході клінічних досліджень зразки, для яких був отриманий позитивний результат тесту на </w:t>
      </w:r>
      <w:proofErr w:type="spellStart"/>
      <w:r w:rsidRPr="00DD7641">
        <w:rPr>
          <w:rFonts w:ascii="Times New Roman" w:hAnsi="Times New Roman"/>
        </w:rPr>
        <w:t>IgG</w:t>
      </w:r>
      <w:proofErr w:type="spellEnd"/>
      <w:r w:rsidRPr="00DD7641">
        <w:rPr>
          <w:rFonts w:ascii="Times New Roman" w:hAnsi="Times New Roman"/>
        </w:rPr>
        <w:t xml:space="preserve"> антитіла до </w:t>
      </w:r>
      <w:proofErr w:type="spellStart"/>
      <w:r w:rsidRPr="00DD7641">
        <w:rPr>
          <w:rFonts w:ascii="Times New Roman" w:hAnsi="Times New Roman"/>
        </w:rPr>
        <w:t>rhGAA</w:t>
      </w:r>
      <w:proofErr w:type="spellEnd"/>
      <w:r w:rsidRPr="00DD7641">
        <w:rPr>
          <w:rFonts w:ascii="Times New Roman" w:hAnsi="Times New Roman"/>
        </w:rPr>
        <w:t xml:space="preserve">, також аналізували на наявність </w:t>
      </w:r>
      <w:proofErr w:type="spellStart"/>
      <w:r w:rsidRPr="00DD7641">
        <w:rPr>
          <w:rFonts w:ascii="Times New Roman" w:hAnsi="Times New Roman"/>
        </w:rPr>
        <w:t>інгібування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in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vitro</w:t>
      </w:r>
      <w:proofErr w:type="spellEnd"/>
      <w:r w:rsidRPr="00DD7641">
        <w:rPr>
          <w:rFonts w:ascii="Times New Roman" w:hAnsi="Times New Roman"/>
        </w:rPr>
        <w:t xml:space="preserve"> активності ферментів </w:t>
      </w:r>
      <w:r w:rsidR="0026024C" w:rsidRPr="00DD7641">
        <w:rPr>
          <w:rFonts w:ascii="Times New Roman" w:hAnsi="Times New Roman"/>
        </w:rPr>
        <w:t>і аналіз клітинного поглинання.</w:t>
      </w:r>
      <w:r w:rsidRPr="00DD7641">
        <w:rPr>
          <w:rFonts w:ascii="Times New Roman" w:hAnsi="Times New Roman"/>
        </w:rPr>
        <w:t xml:space="preserve"> В рамках комерційного застосування препарату також виконували тести у пацієнтів, у яких спостерігалося погіршення клінічного стану та/або яким була потрібна </w:t>
      </w:r>
      <w:proofErr w:type="spellStart"/>
      <w:r w:rsidRPr="00DD7641">
        <w:rPr>
          <w:rFonts w:ascii="Times New Roman" w:hAnsi="Times New Roman"/>
        </w:rPr>
        <w:t>інвазивна</w:t>
      </w:r>
      <w:proofErr w:type="spellEnd"/>
      <w:r w:rsidRPr="00DD7641">
        <w:rPr>
          <w:rFonts w:ascii="Times New Roman" w:hAnsi="Times New Roman"/>
        </w:rPr>
        <w:t xml:space="preserve"> штучна вентиляція легень. Клінічна значущість </w:t>
      </w:r>
      <w:r w:rsidR="007821FA">
        <w:rPr>
          <w:rFonts w:ascii="Times New Roman" w:hAnsi="Times New Roman"/>
        </w:rPr>
        <w:t>вироблення</w:t>
      </w:r>
      <w:r w:rsidR="007821FA"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інгібуючих</w:t>
      </w:r>
      <w:proofErr w:type="spellEnd"/>
      <w:r w:rsidRPr="00DD7641">
        <w:rPr>
          <w:rFonts w:ascii="Times New Roman" w:hAnsi="Times New Roman"/>
        </w:rPr>
        <w:t xml:space="preserve"> антитіл у пацієнтів, які отримують </w:t>
      </w:r>
      <w:proofErr w:type="spellStart"/>
      <w:r w:rsidRPr="00DD7641">
        <w:rPr>
          <w:rFonts w:ascii="Times New Roman" w:hAnsi="Times New Roman"/>
        </w:rPr>
        <w:t>Міозим</w:t>
      </w:r>
      <w:proofErr w:type="spellEnd"/>
      <w:r w:rsidRPr="00DD7641">
        <w:rPr>
          <w:rFonts w:ascii="Times New Roman" w:hAnsi="Times New Roman"/>
        </w:rPr>
        <w:t xml:space="preserve">, не відома. У немовлят з негативним результатом тесту на </w:t>
      </w:r>
      <w:r w:rsidR="0026024C" w:rsidRPr="00DD7641">
        <w:rPr>
          <w:rFonts w:ascii="Times New Roman" w:hAnsi="Times New Roman"/>
        </w:rPr>
        <w:t>перехресно-реактивний імунологічний матеріал (</w:t>
      </w:r>
      <w:proofErr w:type="spellStart"/>
      <w:r w:rsidR="0026024C" w:rsidRPr="00DD7641">
        <w:rPr>
          <w:rFonts w:ascii="Times New Roman" w:hAnsi="Times New Roman"/>
        </w:rPr>
        <w:t>Cross</w:t>
      </w:r>
      <w:proofErr w:type="spellEnd"/>
      <w:r w:rsidR="0026024C" w:rsidRPr="00DD7641">
        <w:rPr>
          <w:rFonts w:ascii="Times New Roman" w:hAnsi="Times New Roman"/>
        </w:rPr>
        <w:t xml:space="preserve"> </w:t>
      </w:r>
      <w:proofErr w:type="spellStart"/>
      <w:r w:rsidR="0026024C" w:rsidRPr="00DD7641">
        <w:rPr>
          <w:rFonts w:ascii="Times New Roman" w:hAnsi="Times New Roman"/>
        </w:rPr>
        <w:t>Reactive</w:t>
      </w:r>
      <w:proofErr w:type="spellEnd"/>
      <w:r w:rsidR="0026024C" w:rsidRPr="00DD7641">
        <w:rPr>
          <w:rFonts w:ascii="Times New Roman" w:hAnsi="Times New Roman"/>
        </w:rPr>
        <w:t xml:space="preserve"> </w:t>
      </w:r>
      <w:proofErr w:type="spellStart"/>
      <w:r w:rsidR="0026024C" w:rsidRPr="00DD7641">
        <w:rPr>
          <w:rFonts w:ascii="Times New Roman" w:hAnsi="Times New Roman"/>
        </w:rPr>
        <w:t>Immunologic</w:t>
      </w:r>
      <w:proofErr w:type="spellEnd"/>
      <w:r w:rsidR="0026024C" w:rsidRPr="00DD7641">
        <w:rPr>
          <w:rFonts w:ascii="Times New Roman" w:hAnsi="Times New Roman"/>
        </w:rPr>
        <w:t xml:space="preserve"> </w:t>
      </w:r>
      <w:proofErr w:type="spellStart"/>
      <w:r w:rsidR="0026024C" w:rsidRPr="00DD7641">
        <w:rPr>
          <w:rFonts w:ascii="Times New Roman" w:hAnsi="Times New Roman"/>
        </w:rPr>
        <w:t>Material</w:t>
      </w:r>
      <w:proofErr w:type="spellEnd"/>
      <w:r w:rsidR="00194607" w:rsidRPr="00DD7641">
        <w:rPr>
          <w:rFonts w:ascii="Times New Roman" w:hAnsi="Times New Roman"/>
        </w:rPr>
        <w:t xml:space="preserve"> </w:t>
      </w:r>
      <w:r w:rsidRPr="00DD7641">
        <w:rPr>
          <w:rFonts w:ascii="Times New Roman" w:hAnsi="Times New Roman"/>
        </w:rPr>
        <w:t>(CRIM)</w:t>
      </w:r>
      <w:r w:rsidR="00194607" w:rsidRPr="00DD7641">
        <w:rPr>
          <w:rFonts w:ascii="Times New Roman" w:hAnsi="Times New Roman"/>
        </w:rPr>
        <w:t>)</w:t>
      </w:r>
      <w:r w:rsidRPr="00DD7641">
        <w:rPr>
          <w:rFonts w:ascii="Times New Roman" w:hAnsi="Times New Roman"/>
        </w:rPr>
        <w:t xml:space="preserve"> (тобто у пацієнтів, у яких в ході аналізу методом вестерн-</w:t>
      </w:r>
      <w:proofErr w:type="spellStart"/>
      <w:r w:rsidRPr="00DD7641">
        <w:rPr>
          <w:rFonts w:ascii="Times New Roman" w:hAnsi="Times New Roman"/>
        </w:rPr>
        <w:t>блотингу</w:t>
      </w:r>
      <w:proofErr w:type="spellEnd"/>
      <w:r w:rsidRPr="00DD7641">
        <w:rPr>
          <w:rFonts w:ascii="Times New Roman" w:hAnsi="Times New Roman"/>
        </w:rPr>
        <w:t xml:space="preserve"> не було виявлено ендогенного білка GAA) було показано зниження клінічного ефекту в присутності високих стійких титрів </w:t>
      </w:r>
      <w:proofErr w:type="spellStart"/>
      <w:r w:rsidRPr="00DD7641">
        <w:rPr>
          <w:rFonts w:ascii="Times New Roman" w:hAnsi="Times New Roman"/>
        </w:rPr>
        <w:t>IgG</w:t>
      </w:r>
      <w:proofErr w:type="spellEnd"/>
      <w:r w:rsidRPr="00DD7641">
        <w:rPr>
          <w:rFonts w:ascii="Times New Roman" w:hAnsi="Times New Roman"/>
        </w:rPr>
        <w:t xml:space="preserve"> антитіл з </w:t>
      </w:r>
      <w:proofErr w:type="spellStart"/>
      <w:r w:rsidRPr="00DD7641">
        <w:rPr>
          <w:rFonts w:ascii="Times New Roman" w:hAnsi="Times New Roman"/>
        </w:rPr>
        <w:t>інгібіторною</w:t>
      </w:r>
      <w:proofErr w:type="spellEnd"/>
      <w:r w:rsidRPr="00DD7641">
        <w:rPr>
          <w:rFonts w:ascii="Times New Roman" w:hAnsi="Times New Roman"/>
        </w:rPr>
        <w:t xml:space="preserve"> активністю (16-18).</w:t>
      </w:r>
      <w:r w:rsidR="00194607" w:rsidRPr="00DD7641">
        <w:rPr>
          <w:rFonts w:ascii="Arial" w:hAnsi="Arial" w:cs="Arial"/>
          <w:color w:val="222222"/>
        </w:rPr>
        <w:t xml:space="preserve"> </w:t>
      </w:r>
    </w:p>
    <w:p w14:paraId="133ACFF5" w14:textId="2D0E2637" w:rsidR="00C27F51" w:rsidRPr="00DD7641" w:rsidRDefault="00C27F51" w:rsidP="008F6C58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 xml:space="preserve">Для вимірювання ферментативної активності щодо </w:t>
      </w:r>
      <w:proofErr w:type="spellStart"/>
      <w:r w:rsidRPr="00DD7641">
        <w:rPr>
          <w:rFonts w:ascii="Times New Roman" w:hAnsi="Times New Roman"/>
        </w:rPr>
        <w:t>інгібування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rhGAA</w:t>
      </w:r>
      <w:proofErr w:type="spellEnd"/>
      <w:r w:rsidRPr="00DD7641">
        <w:rPr>
          <w:rFonts w:ascii="Times New Roman" w:hAnsi="Times New Roman"/>
        </w:rPr>
        <w:t xml:space="preserve"> за рівнем антитіл, присутніх у сироватці крові пацієнта, зразки пацієнтів, які мали відсоток </w:t>
      </w:r>
      <w:proofErr w:type="spellStart"/>
      <w:r w:rsidRPr="00DD7641">
        <w:rPr>
          <w:rFonts w:ascii="Times New Roman" w:hAnsi="Times New Roman"/>
        </w:rPr>
        <w:t>інгібування</w:t>
      </w:r>
      <w:proofErr w:type="spellEnd"/>
      <w:r w:rsidRPr="00DD7641">
        <w:rPr>
          <w:rFonts w:ascii="Times New Roman" w:hAnsi="Times New Roman"/>
        </w:rPr>
        <w:t xml:space="preserve"> більше ніж 20% при будь-яких сироваткових розведеннях, вважалися позитивними за даними аналізу </w:t>
      </w:r>
      <w:proofErr w:type="spellStart"/>
      <w:r w:rsidRPr="00DD7641">
        <w:rPr>
          <w:rFonts w:ascii="Times New Roman" w:hAnsi="Times New Roman"/>
        </w:rPr>
        <w:t>інгібуючих</w:t>
      </w:r>
      <w:proofErr w:type="spellEnd"/>
      <w:r w:rsidRPr="00DD7641">
        <w:rPr>
          <w:rFonts w:ascii="Times New Roman" w:hAnsi="Times New Roman"/>
        </w:rPr>
        <w:t xml:space="preserve"> антитіл (активності ферменту</w:t>
      </w:r>
      <w:r w:rsidRPr="00CE328D">
        <w:rPr>
          <w:rFonts w:ascii="Times New Roman" w:hAnsi="Times New Roman"/>
        </w:rPr>
        <w:t xml:space="preserve">). З метою оцінки того, чи заважають антитіла в організмі пацієнта захопленню </w:t>
      </w:r>
      <w:proofErr w:type="spellStart"/>
      <w:r w:rsidR="00AC51F3" w:rsidRPr="00CE328D">
        <w:rPr>
          <w:rFonts w:ascii="Times New Roman" w:hAnsi="Times New Roman"/>
        </w:rPr>
        <w:t>рекомбінантної</w:t>
      </w:r>
      <w:proofErr w:type="spellEnd"/>
      <w:r w:rsidR="00AC51F3" w:rsidRPr="00CE328D">
        <w:rPr>
          <w:rFonts w:ascii="Times New Roman" w:hAnsi="Times New Roman"/>
        </w:rPr>
        <w:t xml:space="preserve"> </w:t>
      </w:r>
      <w:proofErr w:type="spellStart"/>
      <w:r w:rsidRPr="00CE328D">
        <w:rPr>
          <w:rFonts w:ascii="Times New Roman" w:hAnsi="Times New Roman"/>
        </w:rPr>
        <w:t>rhGAA</w:t>
      </w:r>
      <w:proofErr w:type="spellEnd"/>
      <w:r w:rsidRPr="00CE328D">
        <w:rPr>
          <w:rFonts w:ascii="Times New Roman" w:hAnsi="Times New Roman"/>
        </w:rPr>
        <w:t xml:space="preserve"> в культурі клітин фібробластів людини</w:t>
      </w:r>
      <w:r w:rsidR="00CE328D">
        <w:rPr>
          <w:rFonts w:ascii="Times New Roman" w:hAnsi="Times New Roman"/>
        </w:rPr>
        <w:t>,</w:t>
      </w:r>
      <w:r w:rsidRPr="00CE328D">
        <w:rPr>
          <w:rFonts w:ascii="Times New Roman" w:hAnsi="Times New Roman"/>
        </w:rPr>
        <w:t xml:space="preserve"> був розроблений метод кількісного визначення на основі проточної </w:t>
      </w:r>
      <w:proofErr w:type="spellStart"/>
      <w:r w:rsidRPr="00CE328D">
        <w:rPr>
          <w:rFonts w:ascii="Times New Roman" w:hAnsi="Times New Roman"/>
        </w:rPr>
        <w:t>цитометрії</w:t>
      </w:r>
      <w:proofErr w:type="spellEnd"/>
      <w:r w:rsidRPr="00CE328D">
        <w:rPr>
          <w:rFonts w:ascii="Times New Roman" w:hAnsi="Times New Roman"/>
        </w:rPr>
        <w:t>.</w:t>
      </w:r>
      <w:r w:rsidRPr="00DD7641">
        <w:rPr>
          <w:rFonts w:ascii="Times New Roman" w:hAnsi="Times New Roman"/>
        </w:rPr>
        <w:t xml:space="preserve"> Зразки, які характеризувалися більше ніж 20</w:t>
      </w:r>
      <w:r w:rsidR="0069639A" w:rsidRPr="00DD7641">
        <w:rPr>
          <w:rFonts w:ascii="Times New Roman" w:hAnsi="Times New Roman"/>
        </w:rPr>
        <w:t>%</w:t>
      </w:r>
      <w:r w:rsidR="00CE328D">
        <w:rPr>
          <w:rFonts w:ascii="Times New Roman" w:hAnsi="Times New Roman"/>
        </w:rPr>
        <w:t>-</w:t>
      </w:r>
      <w:proofErr w:type="spellStart"/>
      <w:r w:rsidR="00CE328D">
        <w:rPr>
          <w:rFonts w:ascii="Times New Roman" w:hAnsi="Times New Roman"/>
        </w:rPr>
        <w:t>им</w:t>
      </w:r>
      <w:proofErr w:type="spellEnd"/>
      <w:r w:rsidRPr="00DD7641">
        <w:rPr>
          <w:rFonts w:ascii="Times New Roman" w:hAnsi="Times New Roman"/>
        </w:rPr>
        <w:t xml:space="preserve"> рівнем </w:t>
      </w:r>
      <w:proofErr w:type="spellStart"/>
      <w:r w:rsidRPr="00DD7641">
        <w:rPr>
          <w:rFonts w:ascii="Times New Roman" w:hAnsi="Times New Roman"/>
        </w:rPr>
        <w:t>інгібування</w:t>
      </w:r>
      <w:proofErr w:type="spellEnd"/>
      <w:r w:rsidRPr="00DD7641">
        <w:rPr>
          <w:rFonts w:ascii="Times New Roman" w:hAnsi="Times New Roman"/>
        </w:rPr>
        <w:t xml:space="preserve"> захоплення ферментів в двох або більше розведеннях сироватки крові, вважалися позитивними в цей момент часу, за даними кількісного визначення на основі проточної </w:t>
      </w:r>
      <w:proofErr w:type="spellStart"/>
      <w:r w:rsidRPr="00DD7641">
        <w:rPr>
          <w:rFonts w:ascii="Times New Roman" w:hAnsi="Times New Roman"/>
        </w:rPr>
        <w:t>цитометрії</w:t>
      </w:r>
      <w:proofErr w:type="spellEnd"/>
      <w:r w:rsidRPr="00DD7641">
        <w:rPr>
          <w:rFonts w:ascii="Times New Roman" w:hAnsi="Times New Roman"/>
        </w:rPr>
        <w:t xml:space="preserve"> клітин. Пацієнти вважаються позитивними щодо </w:t>
      </w:r>
      <w:proofErr w:type="spellStart"/>
      <w:r w:rsidRPr="00DD7641">
        <w:rPr>
          <w:rFonts w:ascii="Times New Roman" w:hAnsi="Times New Roman"/>
        </w:rPr>
        <w:t>інгібування</w:t>
      </w:r>
      <w:proofErr w:type="spellEnd"/>
      <w:r w:rsidRPr="00DD7641">
        <w:rPr>
          <w:rFonts w:ascii="Times New Roman" w:hAnsi="Times New Roman"/>
        </w:rPr>
        <w:t xml:space="preserve"> захоплення, якщо у них спостерігається позитивна активність &gt; 1/20 </w:t>
      </w:r>
      <w:r w:rsidR="00F87A0D" w:rsidRPr="00DD7641">
        <w:rPr>
          <w:rFonts w:ascii="Times New Roman" w:hAnsi="Times New Roman"/>
        </w:rPr>
        <w:t>розведен</w:t>
      </w:r>
      <w:r w:rsidR="00F87A0D">
        <w:rPr>
          <w:rFonts w:ascii="Times New Roman" w:hAnsi="Times New Roman"/>
        </w:rPr>
        <w:t>ь</w:t>
      </w:r>
      <w:r w:rsidR="00F87A0D" w:rsidRPr="00DD7641">
        <w:rPr>
          <w:rFonts w:ascii="Times New Roman" w:hAnsi="Times New Roman"/>
        </w:rPr>
        <w:t xml:space="preserve"> </w:t>
      </w:r>
      <w:r w:rsidRPr="00DD7641">
        <w:rPr>
          <w:rFonts w:ascii="Times New Roman" w:hAnsi="Times New Roman"/>
        </w:rPr>
        <w:t>в одній або декількох часових точках.</w:t>
      </w:r>
    </w:p>
    <w:p w14:paraId="5248ABDD" w14:textId="4A09F4E3" w:rsidR="00C27F51" w:rsidRPr="00DD7641" w:rsidRDefault="00C27F51" w:rsidP="008F6C58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 xml:space="preserve">В рамках загального </w:t>
      </w:r>
      <w:proofErr w:type="spellStart"/>
      <w:r w:rsidRPr="00DD7641">
        <w:rPr>
          <w:rFonts w:ascii="Times New Roman" w:hAnsi="Times New Roman"/>
        </w:rPr>
        <w:t>післяреєстраційного</w:t>
      </w:r>
      <w:proofErr w:type="spellEnd"/>
      <w:r w:rsidRPr="00DD7641">
        <w:rPr>
          <w:rFonts w:ascii="Times New Roman" w:hAnsi="Times New Roman"/>
        </w:rPr>
        <w:t xml:space="preserve"> нагляду за безпечністю препарату </w:t>
      </w:r>
      <w:r w:rsidR="0000663F" w:rsidRPr="00DD7641">
        <w:rPr>
          <w:rFonts w:ascii="Times New Roman" w:hAnsi="Times New Roman"/>
        </w:rPr>
        <w:t>ТОВ «</w:t>
      </w:r>
      <w:proofErr w:type="spellStart"/>
      <w:r w:rsidR="0000663F" w:rsidRPr="00DD7641">
        <w:rPr>
          <w:rFonts w:ascii="Times New Roman" w:hAnsi="Times New Roman"/>
        </w:rPr>
        <w:t>Санофі-Авентіс</w:t>
      </w:r>
      <w:proofErr w:type="spellEnd"/>
      <w:r w:rsidR="0000663F" w:rsidRPr="00DD7641">
        <w:rPr>
          <w:rFonts w:ascii="Times New Roman" w:hAnsi="Times New Roman"/>
        </w:rPr>
        <w:t xml:space="preserve"> Україна»</w:t>
      </w:r>
      <w:r w:rsidRPr="00DD7641">
        <w:rPr>
          <w:rFonts w:ascii="Times New Roman" w:hAnsi="Times New Roman"/>
        </w:rPr>
        <w:t xml:space="preserve"> створила програму нагляду за імунологічними реакціями на </w:t>
      </w:r>
      <w:proofErr w:type="spellStart"/>
      <w:r w:rsidRPr="00DD7641">
        <w:rPr>
          <w:rFonts w:ascii="Times New Roman" w:hAnsi="Times New Roman"/>
        </w:rPr>
        <w:t>Міозим</w:t>
      </w:r>
      <w:proofErr w:type="spellEnd"/>
      <w:r w:rsidRPr="00DD7641">
        <w:rPr>
          <w:rFonts w:ascii="Times New Roman" w:hAnsi="Times New Roman"/>
        </w:rPr>
        <w:t xml:space="preserve">, щоб визначити поширеність утворення антитіл до препарату </w:t>
      </w:r>
      <w:proofErr w:type="spellStart"/>
      <w:r w:rsidRPr="00DD7641">
        <w:rPr>
          <w:rFonts w:ascii="Times New Roman" w:hAnsi="Times New Roman"/>
        </w:rPr>
        <w:t>Міозим</w:t>
      </w:r>
      <w:proofErr w:type="spellEnd"/>
      <w:r w:rsidRPr="00DD7641">
        <w:rPr>
          <w:rFonts w:ascii="Times New Roman" w:hAnsi="Times New Roman"/>
        </w:rPr>
        <w:t xml:space="preserve"> і його </w:t>
      </w:r>
      <w:r w:rsidR="00CB0700" w:rsidRPr="00DD7641">
        <w:rPr>
          <w:rFonts w:ascii="Times New Roman" w:hAnsi="Times New Roman"/>
        </w:rPr>
        <w:t>клінічн</w:t>
      </w:r>
      <w:r w:rsidR="00CB0700">
        <w:rPr>
          <w:rFonts w:ascii="Times New Roman" w:hAnsi="Times New Roman"/>
        </w:rPr>
        <w:t>и</w:t>
      </w:r>
      <w:r w:rsidR="00CB0700" w:rsidRPr="00DD7641">
        <w:rPr>
          <w:rFonts w:ascii="Times New Roman" w:hAnsi="Times New Roman"/>
        </w:rPr>
        <w:t xml:space="preserve">й </w:t>
      </w:r>
      <w:r w:rsidRPr="00DD7641">
        <w:rPr>
          <w:rFonts w:ascii="Times New Roman" w:hAnsi="Times New Roman"/>
        </w:rPr>
        <w:t xml:space="preserve">вплив, якщо такий існує. Наразі на ринку відсутні спеціальні тести для визначення антитіл до </w:t>
      </w:r>
      <w:proofErr w:type="spellStart"/>
      <w:r w:rsidRPr="00DD7641">
        <w:rPr>
          <w:rFonts w:ascii="Times New Roman" w:hAnsi="Times New Roman"/>
        </w:rPr>
        <w:t>алглюкозидази</w:t>
      </w:r>
      <w:proofErr w:type="spellEnd"/>
      <w:r w:rsidRPr="00DD7641">
        <w:rPr>
          <w:rFonts w:ascii="Times New Roman" w:hAnsi="Times New Roman"/>
        </w:rPr>
        <w:t xml:space="preserve"> альфа, однак «</w:t>
      </w:r>
      <w:proofErr w:type="spellStart"/>
      <w:r w:rsidRPr="00DD7641">
        <w:rPr>
          <w:rFonts w:ascii="Times New Roman" w:hAnsi="Times New Roman"/>
        </w:rPr>
        <w:t>Джензайм</w:t>
      </w:r>
      <w:proofErr w:type="spellEnd"/>
      <w:r w:rsidRPr="00DD7641">
        <w:rPr>
          <w:rFonts w:ascii="Times New Roman" w:hAnsi="Times New Roman"/>
        </w:rPr>
        <w:t xml:space="preserve">» надає послуги з такого тестування. Щоб отримати інформацію </w:t>
      </w:r>
      <w:r w:rsidR="00CE328D">
        <w:rPr>
          <w:rFonts w:ascii="Times New Roman" w:hAnsi="Times New Roman"/>
        </w:rPr>
        <w:t xml:space="preserve">щодо </w:t>
      </w:r>
      <w:r w:rsidRPr="00DD7641">
        <w:rPr>
          <w:rFonts w:ascii="Times New Roman" w:hAnsi="Times New Roman"/>
        </w:rPr>
        <w:t xml:space="preserve">тестування та контейнер для збору зразків крові, зверніться до Вашої місцевої контактної особи від </w:t>
      </w:r>
      <w:r w:rsidR="00363AE8" w:rsidRPr="00DD7641">
        <w:rPr>
          <w:rFonts w:ascii="Times New Roman" w:hAnsi="Times New Roman"/>
        </w:rPr>
        <w:t>підрозділу «</w:t>
      </w:r>
      <w:proofErr w:type="spellStart"/>
      <w:r w:rsidR="00363AE8" w:rsidRPr="00DD7641">
        <w:rPr>
          <w:rFonts w:ascii="Times New Roman" w:hAnsi="Times New Roman"/>
        </w:rPr>
        <w:t>Джензайм</w:t>
      </w:r>
      <w:proofErr w:type="spellEnd"/>
      <w:r w:rsidR="00363AE8" w:rsidRPr="00DD7641">
        <w:rPr>
          <w:rFonts w:ascii="Times New Roman" w:hAnsi="Times New Roman"/>
        </w:rPr>
        <w:t xml:space="preserve">» </w:t>
      </w:r>
      <w:r w:rsidR="00CB0700">
        <w:rPr>
          <w:rFonts w:ascii="Times New Roman" w:hAnsi="Times New Roman"/>
        </w:rPr>
        <w:t>компанії</w:t>
      </w:r>
      <w:r w:rsidR="00CB0700" w:rsidRPr="00DD7641">
        <w:rPr>
          <w:rFonts w:ascii="Times New Roman" w:hAnsi="Times New Roman"/>
        </w:rPr>
        <w:t xml:space="preserve"> </w:t>
      </w:r>
      <w:r w:rsidR="00363AE8" w:rsidRPr="00DD7641">
        <w:rPr>
          <w:rFonts w:ascii="Times New Roman" w:hAnsi="Times New Roman"/>
        </w:rPr>
        <w:t xml:space="preserve">TOB </w:t>
      </w:r>
      <w:r w:rsidR="00FF4D9D">
        <w:rPr>
          <w:rFonts w:ascii="Times New Roman" w:hAnsi="Times New Roman"/>
        </w:rPr>
        <w:t>«</w:t>
      </w:r>
      <w:proofErr w:type="spellStart"/>
      <w:r w:rsidR="00363AE8" w:rsidRPr="00DD7641">
        <w:rPr>
          <w:rFonts w:ascii="Times New Roman" w:hAnsi="Times New Roman"/>
        </w:rPr>
        <w:t>Санофі-Авентіс</w:t>
      </w:r>
      <w:proofErr w:type="spellEnd"/>
      <w:r w:rsidR="00363AE8" w:rsidRPr="00DD7641">
        <w:rPr>
          <w:rFonts w:ascii="Times New Roman" w:hAnsi="Times New Roman"/>
        </w:rPr>
        <w:t xml:space="preserve"> </w:t>
      </w:r>
      <w:r w:rsidR="00FF4D9D">
        <w:rPr>
          <w:rFonts w:ascii="Times New Roman" w:hAnsi="Times New Roman"/>
        </w:rPr>
        <w:t>Україна»</w:t>
      </w:r>
      <w:r w:rsidR="00CB0700">
        <w:rPr>
          <w:rFonts w:ascii="Times New Roman" w:hAnsi="Times New Roman"/>
        </w:rPr>
        <w:t xml:space="preserve"> </w:t>
      </w:r>
      <w:r w:rsidR="00363AE8" w:rsidRPr="00DD7641">
        <w:rPr>
          <w:rFonts w:ascii="Times New Roman" w:hAnsi="Times New Roman"/>
        </w:rPr>
        <w:t xml:space="preserve">- </w:t>
      </w:r>
      <w:proofErr w:type="spellStart"/>
      <w:r w:rsidR="00363AE8" w:rsidRPr="00DD7641">
        <w:rPr>
          <w:rFonts w:ascii="Times New Roman" w:hAnsi="Times New Roman"/>
        </w:rPr>
        <w:t>Будовської</w:t>
      </w:r>
      <w:proofErr w:type="spellEnd"/>
      <w:r w:rsidR="00363AE8" w:rsidRPr="00DD7641">
        <w:rPr>
          <w:rFonts w:ascii="Times New Roman" w:hAnsi="Times New Roman"/>
        </w:rPr>
        <w:t xml:space="preserve"> Людмили (</w:t>
      </w:r>
      <w:hyperlink r:id="rId16" w:history="1">
        <w:r w:rsidR="00363AE8" w:rsidRPr="00375428">
          <w:rPr>
            <w:rStyle w:val="a3"/>
            <w:rFonts w:ascii="Times New Roman" w:hAnsi="Times New Roman" w:cs="Arial Unicode MS"/>
          </w:rPr>
          <w:t>Lyudmyla.Budovskaya@sanofi.com</w:t>
        </w:r>
      </w:hyperlink>
      <w:r w:rsidR="00363AE8" w:rsidRPr="00DD7641">
        <w:rPr>
          <w:rFonts w:ascii="Times New Roman" w:hAnsi="Times New Roman"/>
        </w:rPr>
        <w:t>)</w:t>
      </w:r>
      <w:r w:rsidR="00363AE8" w:rsidRPr="00375428">
        <w:rPr>
          <w:rFonts w:ascii="Times New Roman" w:hAnsi="Times New Roman"/>
        </w:rPr>
        <w:t xml:space="preserve"> </w:t>
      </w:r>
      <w:r w:rsidRPr="00144BBA">
        <w:rPr>
          <w:rFonts w:ascii="Times New Roman" w:hAnsi="Times New Roman"/>
        </w:rPr>
        <w:t>або до Відділу медичних послуг компанії «</w:t>
      </w:r>
      <w:proofErr w:type="spellStart"/>
      <w:r w:rsidRPr="00144BBA">
        <w:rPr>
          <w:rFonts w:ascii="Times New Roman" w:hAnsi="Times New Roman"/>
        </w:rPr>
        <w:t>Джензайм</w:t>
      </w:r>
      <w:proofErr w:type="spellEnd"/>
      <w:r w:rsidRPr="00144BBA">
        <w:rPr>
          <w:rFonts w:ascii="Times New Roman" w:hAnsi="Times New Roman"/>
        </w:rPr>
        <w:t xml:space="preserve">» за електронною поштою: </w:t>
      </w:r>
      <w:hyperlink r:id="rId17">
        <w:r w:rsidRPr="00375428">
          <w:rPr>
            <w:rStyle w:val="a3"/>
            <w:rFonts w:ascii="Times New Roman" w:hAnsi="Times New Roman" w:cs="Arial"/>
          </w:rPr>
          <w:t>EUMedicalServices@genzyme.com</w:t>
        </w:r>
      </w:hyperlink>
      <w:r w:rsidRPr="00DD7641">
        <w:rPr>
          <w:rFonts w:ascii="Times New Roman" w:hAnsi="Times New Roman"/>
        </w:rPr>
        <w:t>. Інформація щодо збору, обробки, пакування і транспортування зразків крові наведена в розділі 3.2.</w:t>
      </w:r>
    </w:p>
    <w:p w14:paraId="48F63086" w14:textId="77777777" w:rsidR="00A6711B" w:rsidRPr="00DD7641" w:rsidRDefault="00A6711B" w:rsidP="008F6C58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7"/>
      </w:tblGrid>
      <w:tr w:rsidR="00C27F51" w:rsidRPr="00DD7641" w14:paraId="59557710" w14:textId="77777777" w:rsidTr="007E5748">
        <w:tc>
          <w:tcPr>
            <w:tcW w:w="9607" w:type="dxa"/>
          </w:tcPr>
          <w:p w14:paraId="27B06C75" w14:textId="77777777" w:rsidR="00C27F51" w:rsidRPr="00DD7641" w:rsidRDefault="00C27F51" w:rsidP="007E57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7641">
              <w:rPr>
                <w:rFonts w:ascii="Times New Roman" w:hAnsi="Times New Roman"/>
                <w:b/>
                <w:sz w:val="22"/>
                <w:szCs w:val="22"/>
              </w:rPr>
              <w:t>Рекомендація:</w:t>
            </w:r>
          </w:p>
          <w:p w14:paraId="363D8DEF" w14:textId="77777777" w:rsidR="00C27F51" w:rsidRPr="00DD7641" w:rsidRDefault="00C27F51" w:rsidP="007E5748">
            <w:pPr>
              <w:jc w:val="both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  <w:sz w:val="22"/>
                <w:szCs w:val="22"/>
              </w:rPr>
              <w:t xml:space="preserve">- Слід регулярно контролювати титр </w:t>
            </w:r>
            <w:proofErr w:type="spellStart"/>
            <w:r w:rsidRPr="00DD7641">
              <w:rPr>
                <w:rFonts w:ascii="Times New Roman" w:hAnsi="Times New Roman"/>
                <w:sz w:val="22"/>
                <w:szCs w:val="22"/>
              </w:rPr>
              <w:t>IgG</w:t>
            </w:r>
            <w:proofErr w:type="spellEnd"/>
            <w:r w:rsidRPr="00DD7641">
              <w:rPr>
                <w:rFonts w:ascii="Times New Roman" w:hAnsi="Times New Roman"/>
                <w:sz w:val="22"/>
                <w:szCs w:val="22"/>
              </w:rPr>
              <w:t xml:space="preserve"> антитіл.</w:t>
            </w:r>
          </w:p>
          <w:p w14:paraId="727AE3F6" w14:textId="77777777" w:rsidR="00C27F51" w:rsidRPr="00DD7641" w:rsidRDefault="00C27F51" w:rsidP="007E5748">
            <w:pPr>
              <w:jc w:val="both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  <w:sz w:val="22"/>
                <w:szCs w:val="22"/>
              </w:rPr>
              <w:t xml:space="preserve">- Тест на </w:t>
            </w:r>
            <w:proofErr w:type="spellStart"/>
            <w:r w:rsidRPr="00DD7641">
              <w:rPr>
                <w:rFonts w:ascii="Times New Roman" w:hAnsi="Times New Roman"/>
                <w:sz w:val="22"/>
                <w:szCs w:val="22"/>
              </w:rPr>
              <w:t>інгібування</w:t>
            </w:r>
            <w:proofErr w:type="spellEnd"/>
            <w:r w:rsidRPr="00DD7641">
              <w:rPr>
                <w:rFonts w:ascii="Times New Roman" w:hAnsi="Times New Roman"/>
                <w:sz w:val="22"/>
                <w:szCs w:val="22"/>
              </w:rPr>
              <w:t xml:space="preserve"> захоплення ферментів або активності ферментів виконують у пацієнтів, які отримують терапію, якщо у них спостерігається зниження клінічного ефекту, незважаючи на продовження застосування препарату </w:t>
            </w:r>
            <w:proofErr w:type="spellStart"/>
            <w:r w:rsidRPr="00DD7641">
              <w:rPr>
                <w:rFonts w:ascii="Times New Roman" w:hAnsi="Times New Roman"/>
                <w:sz w:val="22"/>
                <w:szCs w:val="22"/>
              </w:rPr>
              <w:t>Міозим</w:t>
            </w:r>
            <w:proofErr w:type="spellEnd"/>
            <w:r w:rsidRPr="00DD7641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6F8841E9" w14:textId="77777777" w:rsidR="00C27F51" w:rsidRPr="00DD7641" w:rsidRDefault="00CB0700" w:rsidP="007E57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C27F51" w:rsidRPr="00DD7641">
              <w:rPr>
                <w:rFonts w:ascii="Times New Roman" w:hAnsi="Times New Roman"/>
                <w:sz w:val="22"/>
                <w:szCs w:val="22"/>
              </w:rPr>
              <w:t xml:space="preserve">До виконання першої </w:t>
            </w:r>
            <w:proofErr w:type="spellStart"/>
            <w:r w:rsidR="00C27F51" w:rsidRPr="00DD7641">
              <w:rPr>
                <w:rFonts w:ascii="Times New Roman" w:hAnsi="Times New Roman"/>
                <w:sz w:val="22"/>
                <w:szCs w:val="22"/>
              </w:rPr>
              <w:t>інфузії</w:t>
            </w:r>
            <w:proofErr w:type="spellEnd"/>
            <w:r w:rsidR="00C27F51" w:rsidRPr="00DD7641">
              <w:rPr>
                <w:rFonts w:ascii="Times New Roman" w:hAnsi="Times New Roman"/>
                <w:sz w:val="22"/>
                <w:szCs w:val="22"/>
              </w:rPr>
              <w:t xml:space="preserve"> настійно рекомендується взяття зразка сироватки крові у пацієнта для аналізу на вихідному рівні.</w:t>
            </w:r>
          </w:p>
        </w:tc>
      </w:tr>
    </w:tbl>
    <w:p w14:paraId="3EC57E8C" w14:textId="77777777" w:rsidR="00C27F51" w:rsidRPr="00DD7641" w:rsidRDefault="00C27F51" w:rsidP="008F6C58">
      <w:pPr>
        <w:jc w:val="both"/>
        <w:rPr>
          <w:rFonts w:ascii="Times New Roman" w:hAnsi="Times New Roman" w:cs="Times New Roman"/>
        </w:rPr>
      </w:pPr>
    </w:p>
    <w:p w14:paraId="3994A39E" w14:textId="77777777" w:rsidR="00C27F51" w:rsidRPr="00DD7641" w:rsidRDefault="00C27F51" w:rsidP="008F6C58">
      <w:pPr>
        <w:pStyle w:val="4"/>
      </w:pPr>
      <w:bookmarkStart w:id="43" w:name="_Toc485810116"/>
      <w:r w:rsidRPr="00DD7641">
        <w:t xml:space="preserve">3.1.2. Імунологічний аналіз при </w:t>
      </w:r>
      <w:proofErr w:type="spellStart"/>
      <w:r w:rsidRPr="00DD7641">
        <w:t>інфузійних</w:t>
      </w:r>
      <w:proofErr w:type="spellEnd"/>
      <w:r w:rsidRPr="00DD7641">
        <w:t xml:space="preserve"> реакціях: </w:t>
      </w:r>
      <w:proofErr w:type="spellStart"/>
      <w:r w:rsidRPr="00DD7641">
        <w:t>IgE</w:t>
      </w:r>
      <w:proofErr w:type="spellEnd"/>
      <w:r w:rsidRPr="00DD7641">
        <w:t xml:space="preserve">, активація комплементу і рівень </w:t>
      </w:r>
      <w:proofErr w:type="spellStart"/>
      <w:r w:rsidRPr="00DD7641">
        <w:t>триптази</w:t>
      </w:r>
      <w:proofErr w:type="spellEnd"/>
      <w:r w:rsidRPr="00DD7641">
        <w:t xml:space="preserve"> в сироватці крові</w:t>
      </w:r>
      <w:bookmarkEnd w:id="43"/>
    </w:p>
    <w:p w14:paraId="1655A750" w14:textId="797A5FD0" w:rsidR="00C27F51" w:rsidRPr="00DD7641" w:rsidRDefault="00C27F51" w:rsidP="008F6C58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 xml:space="preserve">Аналіз звичайно виконують при помірних або важких чи </w:t>
      </w:r>
      <w:r w:rsidR="00CB0700">
        <w:rPr>
          <w:rFonts w:ascii="Times New Roman" w:hAnsi="Times New Roman"/>
        </w:rPr>
        <w:t>повторних</w:t>
      </w:r>
      <w:r w:rsidR="00CB0700" w:rsidRPr="00DD7641">
        <w:rPr>
          <w:rFonts w:ascii="Times New Roman" w:hAnsi="Times New Roman"/>
        </w:rPr>
        <w:t xml:space="preserve"> </w:t>
      </w:r>
      <w:r w:rsidRPr="00DD7641">
        <w:rPr>
          <w:rFonts w:ascii="Times New Roman" w:hAnsi="Times New Roman"/>
        </w:rPr>
        <w:t xml:space="preserve">ІР, які вказують на реакції </w:t>
      </w:r>
      <w:proofErr w:type="spellStart"/>
      <w:r w:rsidRPr="00DD7641">
        <w:rPr>
          <w:rFonts w:ascii="Times New Roman" w:hAnsi="Times New Roman"/>
        </w:rPr>
        <w:t>гіперчутливості</w:t>
      </w:r>
      <w:proofErr w:type="spellEnd"/>
      <w:r w:rsidRPr="00DD7641">
        <w:rPr>
          <w:rFonts w:ascii="Times New Roman" w:hAnsi="Times New Roman"/>
        </w:rPr>
        <w:t xml:space="preserve">. У деяких пацієнтів, у яких виконували відповідний аналіз, виявляли </w:t>
      </w:r>
      <w:proofErr w:type="spellStart"/>
      <w:r w:rsidRPr="00DD7641">
        <w:rPr>
          <w:rFonts w:ascii="Times New Roman" w:hAnsi="Times New Roman"/>
        </w:rPr>
        <w:t>IgE</w:t>
      </w:r>
      <w:proofErr w:type="spellEnd"/>
      <w:r w:rsidRPr="00DD7641">
        <w:rPr>
          <w:rFonts w:ascii="Times New Roman" w:hAnsi="Times New Roman"/>
        </w:rPr>
        <w:t xml:space="preserve"> антитіла, специфічні для </w:t>
      </w:r>
      <w:proofErr w:type="spellStart"/>
      <w:r w:rsidRPr="00DD7641">
        <w:rPr>
          <w:rFonts w:ascii="Times New Roman" w:hAnsi="Times New Roman"/>
        </w:rPr>
        <w:t>алглюкозидази</w:t>
      </w:r>
      <w:proofErr w:type="spellEnd"/>
      <w:r w:rsidRPr="00DD7641">
        <w:rPr>
          <w:rFonts w:ascii="Times New Roman" w:hAnsi="Times New Roman"/>
        </w:rPr>
        <w:t xml:space="preserve"> альфа, і у деяких з цих пацієнтів виникали анафілактичні реакції.</w:t>
      </w:r>
    </w:p>
    <w:p w14:paraId="6F006367" w14:textId="77777777" w:rsidR="00C27F51" w:rsidRPr="00DD7641" w:rsidRDefault="00C27F51" w:rsidP="008F6C58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 xml:space="preserve">У деяких пацієнтів повторне застосування препарату при більш повільній швидкості </w:t>
      </w:r>
      <w:proofErr w:type="spellStart"/>
      <w:r w:rsidRPr="00DD7641">
        <w:rPr>
          <w:rFonts w:ascii="Times New Roman" w:hAnsi="Times New Roman"/>
        </w:rPr>
        <w:t>інфузії</w:t>
      </w:r>
      <w:proofErr w:type="spellEnd"/>
      <w:r w:rsidRPr="00DD7641">
        <w:rPr>
          <w:rFonts w:ascii="Times New Roman" w:hAnsi="Times New Roman"/>
        </w:rPr>
        <w:t xml:space="preserve"> та/або з більш низькими початковими дозами було успішним, і вони продовжували отримувати </w:t>
      </w:r>
      <w:proofErr w:type="spellStart"/>
      <w:r w:rsidRPr="00DD7641">
        <w:rPr>
          <w:rFonts w:ascii="Times New Roman" w:hAnsi="Times New Roman"/>
        </w:rPr>
        <w:t>Міозим</w:t>
      </w:r>
      <w:proofErr w:type="spellEnd"/>
      <w:r w:rsidRPr="00DD7641">
        <w:rPr>
          <w:rFonts w:ascii="Times New Roman" w:hAnsi="Times New Roman"/>
        </w:rPr>
        <w:t xml:space="preserve"> під ретельним клінічним спостереженням.</w:t>
      </w:r>
    </w:p>
    <w:p w14:paraId="7CF26139" w14:textId="77777777" w:rsidR="00C27F51" w:rsidRPr="00DD7641" w:rsidRDefault="00C27F51" w:rsidP="008F6C58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7"/>
      </w:tblGrid>
      <w:tr w:rsidR="00C27F51" w:rsidRPr="00DD7641" w14:paraId="0DC09A89" w14:textId="77777777" w:rsidTr="007E5748">
        <w:tc>
          <w:tcPr>
            <w:tcW w:w="9607" w:type="dxa"/>
          </w:tcPr>
          <w:p w14:paraId="7988BCD1" w14:textId="66BA9E47" w:rsidR="00C27F51" w:rsidRPr="00DD7641" w:rsidRDefault="00C27F51" w:rsidP="008C7CEF">
            <w:pPr>
              <w:jc w:val="both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  <w:b/>
                <w:sz w:val="22"/>
                <w:szCs w:val="22"/>
              </w:rPr>
              <w:t>Рекомендація:</w:t>
            </w:r>
            <w:r w:rsidRPr="00DD7641">
              <w:rPr>
                <w:rFonts w:ascii="Times New Roman" w:hAnsi="Times New Roman"/>
                <w:sz w:val="22"/>
                <w:szCs w:val="22"/>
              </w:rPr>
              <w:t xml:space="preserve"> Для </w:t>
            </w:r>
            <w:r w:rsidR="008C7CEF">
              <w:rPr>
                <w:rFonts w:ascii="Times New Roman" w:hAnsi="Times New Roman"/>
                <w:sz w:val="22"/>
                <w:szCs w:val="22"/>
              </w:rPr>
              <w:t>більш детальної оцінки</w:t>
            </w:r>
            <w:r w:rsidRPr="00DD7641">
              <w:rPr>
                <w:rFonts w:ascii="Times New Roman" w:hAnsi="Times New Roman"/>
                <w:sz w:val="22"/>
                <w:szCs w:val="22"/>
              </w:rPr>
              <w:t xml:space="preserve"> потенційного механізму ІР слід отримати зразки крові для аналізу на активацію комплементу і рівень </w:t>
            </w:r>
            <w:proofErr w:type="spellStart"/>
            <w:r w:rsidRPr="00DD7641">
              <w:rPr>
                <w:rFonts w:ascii="Times New Roman" w:hAnsi="Times New Roman"/>
                <w:sz w:val="22"/>
                <w:szCs w:val="22"/>
              </w:rPr>
              <w:t>триптази</w:t>
            </w:r>
            <w:proofErr w:type="spellEnd"/>
            <w:r w:rsidRPr="00DD7641">
              <w:rPr>
                <w:rFonts w:ascii="Times New Roman" w:hAnsi="Times New Roman"/>
                <w:sz w:val="22"/>
                <w:szCs w:val="22"/>
              </w:rPr>
              <w:t xml:space="preserve"> в сироватці крові через 1-3 години після початку </w:t>
            </w:r>
            <w:proofErr w:type="spellStart"/>
            <w:r w:rsidRPr="00DD7641">
              <w:rPr>
                <w:rFonts w:ascii="Times New Roman" w:hAnsi="Times New Roman"/>
                <w:sz w:val="22"/>
                <w:szCs w:val="22"/>
              </w:rPr>
              <w:t>інфузійної</w:t>
            </w:r>
            <w:proofErr w:type="spellEnd"/>
            <w:r w:rsidRPr="00DD7641">
              <w:rPr>
                <w:rFonts w:ascii="Times New Roman" w:hAnsi="Times New Roman"/>
                <w:sz w:val="22"/>
                <w:szCs w:val="22"/>
              </w:rPr>
              <w:t xml:space="preserve"> реакції. Зразки для аналізу на </w:t>
            </w:r>
            <w:proofErr w:type="spellStart"/>
            <w:r w:rsidRPr="00DD7641">
              <w:rPr>
                <w:rFonts w:ascii="Times New Roman" w:hAnsi="Times New Roman"/>
                <w:sz w:val="22"/>
                <w:szCs w:val="22"/>
              </w:rPr>
              <w:t>IgE</w:t>
            </w:r>
            <w:proofErr w:type="spellEnd"/>
            <w:r w:rsidRPr="00DD7641">
              <w:rPr>
                <w:rFonts w:ascii="Times New Roman" w:hAnsi="Times New Roman"/>
                <w:sz w:val="22"/>
                <w:szCs w:val="22"/>
              </w:rPr>
              <w:t xml:space="preserve"> антитіла мають бути отримані щонайменше через 72 години після закінчення </w:t>
            </w:r>
            <w:proofErr w:type="spellStart"/>
            <w:r w:rsidRPr="00DD7641">
              <w:rPr>
                <w:rFonts w:ascii="Times New Roman" w:hAnsi="Times New Roman"/>
                <w:sz w:val="22"/>
                <w:szCs w:val="22"/>
              </w:rPr>
              <w:t>інфузії</w:t>
            </w:r>
            <w:proofErr w:type="spellEnd"/>
            <w:r w:rsidRPr="00DD764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30F52FF2" w14:textId="77777777" w:rsidR="00C27F51" w:rsidRPr="00DD7641" w:rsidRDefault="00C27F51" w:rsidP="008F6C58">
      <w:pPr>
        <w:jc w:val="both"/>
        <w:rPr>
          <w:rFonts w:ascii="Times New Roman" w:hAnsi="Times New Roman" w:cs="Times New Roman"/>
        </w:rPr>
      </w:pPr>
    </w:p>
    <w:p w14:paraId="493D16E7" w14:textId="6C7F0868" w:rsidR="00C27F51" w:rsidRPr="00DD7641" w:rsidRDefault="00C27F51" w:rsidP="008F6C58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>Щоб отримати інформацію з тестування та контейнер для збору зразків крові, зверніться до Вашої місцевої контактної особи від</w:t>
      </w:r>
      <w:r w:rsidR="00363AE8" w:rsidRPr="00DD7641">
        <w:rPr>
          <w:rFonts w:ascii="Times New Roman" w:hAnsi="Times New Roman"/>
        </w:rPr>
        <w:t xml:space="preserve"> підрозділу «</w:t>
      </w:r>
      <w:proofErr w:type="spellStart"/>
      <w:r w:rsidR="00363AE8" w:rsidRPr="00DD7641">
        <w:rPr>
          <w:rFonts w:ascii="Times New Roman" w:hAnsi="Times New Roman"/>
        </w:rPr>
        <w:t>Джензайм</w:t>
      </w:r>
      <w:proofErr w:type="spellEnd"/>
      <w:r w:rsidR="00363AE8" w:rsidRPr="00DD7641">
        <w:rPr>
          <w:rFonts w:ascii="Times New Roman" w:hAnsi="Times New Roman"/>
        </w:rPr>
        <w:t xml:space="preserve">» </w:t>
      </w:r>
      <w:r w:rsidR="00CE52E2">
        <w:rPr>
          <w:rFonts w:ascii="Times New Roman" w:hAnsi="Times New Roman"/>
        </w:rPr>
        <w:t>компанії</w:t>
      </w:r>
      <w:r w:rsidR="00CE52E2" w:rsidRPr="00DD7641">
        <w:rPr>
          <w:rFonts w:ascii="Times New Roman" w:hAnsi="Times New Roman"/>
        </w:rPr>
        <w:t xml:space="preserve"> </w:t>
      </w:r>
      <w:r w:rsidR="00363AE8" w:rsidRPr="00DD7641">
        <w:rPr>
          <w:rFonts w:ascii="Times New Roman" w:hAnsi="Times New Roman"/>
        </w:rPr>
        <w:t xml:space="preserve">TOB </w:t>
      </w:r>
      <w:r w:rsidR="00FF4D9D">
        <w:rPr>
          <w:rFonts w:ascii="Times New Roman" w:hAnsi="Times New Roman"/>
        </w:rPr>
        <w:t>«</w:t>
      </w:r>
      <w:proofErr w:type="spellStart"/>
      <w:r w:rsidR="00363AE8" w:rsidRPr="00DD7641">
        <w:rPr>
          <w:rFonts w:ascii="Times New Roman" w:hAnsi="Times New Roman"/>
        </w:rPr>
        <w:t>Санофі-Авентіс</w:t>
      </w:r>
      <w:proofErr w:type="spellEnd"/>
      <w:r w:rsidR="00363AE8" w:rsidRPr="00DD7641">
        <w:rPr>
          <w:rFonts w:ascii="Times New Roman" w:hAnsi="Times New Roman"/>
        </w:rPr>
        <w:t xml:space="preserve"> </w:t>
      </w:r>
      <w:r w:rsidR="00FF4D9D">
        <w:rPr>
          <w:rFonts w:ascii="Times New Roman" w:hAnsi="Times New Roman"/>
        </w:rPr>
        <w:t>Україна»</w:t>
      </w:r>
      <w:r w:rsidR="00CE52E2">
        <w:rPr>
          <w:rFonts w:ascii="Times New Roman" w:hAnsi="Times New Roman"/>
        </w:rPr>
        <w:t xml:space="preserve"> </w:t>
      </w:r>
      <w:r w:rsidR="00363AE8" w:rsidRPr="00DD7641">
        <w:rPr>
          <w:rFonts w:ascii="Times New Roman" w:hAnsi="Times New Roman"/>
        </w:rPr>
        <w:t xml:space="preserve">- </w:t>
      </w:r>
      <w:proofErr w:type="spellStart"/>
      <w:r w:rsidR="00363AE8" w:rsidRPr="00DD7641">
        <w:rPr>
          <w:rFonts w:ascii="Times New Roman" w:hAnsi="Times New Roman"/>
        </w:rPr>
        <w:t>Будовської</w:t>
      </w:r>
      <w:proofErr w:type="spellEnd"/>
      <w:r w:rsidR="00363AE8" w:rsidRPr="00DD7641">
        <w:rPr>
          <w:rFonts w:ascii="Times New Roman" w:hAnsi="Times New Roman"/>
        </w:rPr>
        <w:t xml:space="preserve"> Людмили (</w:t>
      </w:r>
      <w:hyperlink r:id="rId18" w:history="1">
        <w:r w:rsidR="00363AE8" w:rsidRPr="00144BBA">
          <w:rPr>
            <w:rStyle w:val="a3"/>
            <w:rFonts w:ascii="Times New Roman" w:hAnsi="Times New Roman" w:cs="Arial Unicode MS"/>
          </w:rPr>
          <w:t>Lyudmyla.Budovskaya@sanofi.com</w:t>
        </w:r>
      </w:hyperlink>
      <w:r w:rsidR="00363AE8" w:rsidRPr="00DD7641">
        <w:rPr>
          <w:rFonts w:ascii="Times New Roman" w:hAnsi="Times New Roman"/>
        </w:rPr>
        <w:t>)</w:t>
      </w:r>
      <w:r w:rsidR="00363AE8" w:rsidRPr="00144BBA">
        <w:rPr>
          <w:rFonts w:ascii="Times New Roman" w:hAnsi="Times New Roman"/>
        </w:rPr>
        <w:t xml:space="preserve"> </w:t>
      </w:r>
      <w:r w:rsidRPr="00144BBA">
        <w:rPr>
          <w:rFonts w:ascii="Times New Roman" w:hAnsi="Times New Roman"/>
        </w:rPr>
        <w:t>або до Відділу медичних послуг компанії «</w:t>
      </w:r>
      <w:proofErr w:type="spellStart"/>
      <w:r w:rsidRPr="00144BBA">
        <w:rPr>
          <w:rFonts w:ascii="Times New Roman" w:hAnsi="Times New Roman"/>
        </w:rPr>
        <w:t>Джензайм</w:t>
      </w:r>
      <w:proofErr w:type="spellEnd"/>
      <w:r w:rsidRPr="00144BBA">
        <w:rPr>
          <w:rFonts w:ascii="Times New Roman" w:hAnsi="Times New Roman"/>
        </w:rPr>
        <w:t xml:space="preserve">» за електронною поштою: </w:t>
      </w:r>
      <w:hyperlink r:id="rId19">
        <w:r w:rsidRPr="00144BBA">
          <w:rPr>
            <w:rStyle w:val="a3"/>
            <w:rFonts w:ascii="Times New Roman" w:hAnsi="Times New Roman" w:cs="Arial"/>
          </w:rPr>
          <w:t>EUMedicalServices@genzyme.com</w:t>
        </w:r>
      </w:hyperlink>
      <w:r w:rsidRPr="00DD7641">
        <w:rPr>
          <w:rFonts w:ascii="Times New Roman" w:hAnsi="Times New Roman"/>
        </w:rPr>
        <w:t>. Інформація щодо збору, обробки, пакування і транспортування зразків крові наведена в розділі 3.2.</w:t>
      </w:r>
    </w:p>
    <w:p w14:paraId="47A47A67" w14:textId="77777777" w:rsidR="00C27F51" w:rsidRPr="00DD7641" w:rsidRDefault="00C27F51" w:rsidP="008F6C58">
      <w:pPr>
        <w:jc w:val="both"/>
        <w:rPr>
          <w:rFonts w:ascii="Times New Roman" w:hAnsi="Times New Roman" w:cs="Times New Roman"/>
        </w:rPr>
      </w:pPr>
    </w:p>
    <w:p w14:paraId="0BF89D22" w14:textId="77777777" w:rsidR="00C27F51" w:rsidRPr="00DD7641" w:rsidRDefault="00C27F51" w:rsidP="008F6C58">
      <w:pPr>
        <w:pStyle w:val="4"/>
      </w:pPr>
      <w:bookmarkStart w:id="44" w:name="_Toc485810117"/>
      <w:r w:rsidRPr="00DD7641">
        <w:t>3.1.3. Шкірні проби (11,12)</w:t>
      </w:r>
      <w:bookmarkEnd w:id="44"/>
    </w:p>
    <w:p w14:paraId="5BB0E16A" w14:textId="77777777" w:rsidR="00C27F51" w:rsidRPr="00DD7641" w:rsidRDefault="00C27F51" w:rsidP="008F6C58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>Шкірна проба може бути виконана за призначенням лікуючого лікаря у пацієнтів, які мають ІР, якщо даний випадок відповідає наступним критеріям (Табл. 4):</w:t>
      </w:r>
    </w:p>
    <w:p w14:paraId="2BC484F6" w14:textId="40359F33" w:rsidR="00C27F51" w:rsidRPr="00DD7641" w:rsidRDefault="00C27F51" w:rsidP="008F6C58">
      <w:pPr>
        <w:jc w:val="both"/>
        <w:rPr>
          <w:rFonts w:ascii="Times New Roman" w:hAnsi="Times New Roman"/>
        </w:rPr>
      </w:pPr>
      <w:r w:rsidRPr="00DD7641">
        <w:rPr>
          <w:rFonts w:ascii="Times New Roman" w:hAnsi="Times New Roman"/>
        </w:rPr>
        <w:t xml:space="preserve">- Є підстави вважати, що </w:t>
      </w:r>
      <w:r w:rsidR="00982279">
        <w:rPr>
          <w:rFonts w:ascii="Times New Roman" w:hAnsi="Times New Roman"/>
        </w:rPr>
        <w:t>ІР</w:t>
      </w:r>
      <w:r w:rsidRPr="00DD7641">
        <w:rPr>
          <w:rFonts w:ascii="Times New Roman" w:hAnsi="Times New Roman"/>
        </w:rPr>
        <w:t xml:space="preserve"> опосередкована </w:t>
      </w:r>
      <w:proofErr w:type="spellStart"/>
      <w:r w:rsidRPr="00DD7641">
        <w:rPr>
          <w:rFonts w:ascii="Times New Roman" w:hAnsi="Times New Roman"/>
        </w:rPr>
        <w:t>IgE</w:t>
      </w:r>
      <w:proofErr w:type="spellEnd"/>
      <w:r w:rsidRPr="00DD7641">
        <w:rPr>
          <w:rFonts w:ascii="Times New Roman" w:hAnsi="Times New Roman"/>
        </w:rPr>
        <w:t xml:space="preserve"> анти</w:t>
      </w:r>
      <w:r w:rsidR="00005FCA" w:rsidRPr="00DD7641">
        <w:rPr>
          <w:rFonts w:ascii="Times New Roman" w:hAnsi="Times New Roman"/>
        </w:rPr>
        <w:t xml:space="preserve">тілами і супроводжується </w:t>
      </w:r>
      <w:proofErr w:type="spellStart"/>
      <w:r w:rsidR="00005FCA" w:rsidRPr="00DD7641">
        <w:rPr>
          <w:rFonts w:ascii="Times New Roman" w:hAnsi="Times New Roman"/>
        </w:rPr>
        <w:t>персис</w:t>
      </w:r>
      <w:r w:rsidRPr="00DD7641">
        <w:rPr>
          <w:rFonts w:ascii="Times New Roman" w:hAnsi="Times New Roman"/>
        </w:rPr>
        <w:t>туючими</w:t>
      </w:r>
      <w:proofErr w:type="spellEnd"/>
      <w:r w:rsidRPr="00DD7641">
        <w:rPr>
          <w:rFonts w:ascii="Times New Roman" w:hAnsi="Times New Roman"/>
        </w:rPr>
        <w:t xml:space="preserve"> симптомами, такими як</w:t>
      </w:r>
      <w:r w:rsidR="00BC6648">
        <w:rPr>
          <w:rFonts w:ascii="Times New Roman" w:hAnsi="Times New Roman"/>
        </w:rPr>
        <w:t>:</w:t>
      </w:r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бронхоспазм</w:t>
      </w:r>
      <w:proofErr w:type="spellEnd"/>
      <w:r w:rsidRPr="00DD7641">
        <w:rPr>
          <w:rFonts w:ascii="Times New Roman" w:hAnsi="Times New Roman"/>
        </w:rPr>
        <w:t xml:space="preserve">, артеріальна </w:t>
      </w:r>
      <w:proofErr w:type="spellStart"/>
      <w:r w:rsidRPr="00DD7641">
        <w:rPr>
          <w:rFonts w:ascii="Times New Roman" w:hAnsi="Times New Roman"/>
        </w:rPr>
        <w:t>гіпотензія</w:t>
      </w:r>
      <w:proofErr w:type="spellEnd"/>
      <w:r w:rsidRPr="00DD7641">
        <w:rPr>
          <w:rFonts w:ascii="Times New Roman" w:hAnsi="Times New Roman"/>
        </w:rPr>
        <w:t xml:space="preserve"> та/або кропивниця, які вимагають втручання</w:t>
      </w:r>
      <w:r w:rsidR="00BC6648">
        <w:rPr>
          <w:rFonts w:ascii="Times New Roman" w:hAnsi="Times New Roman"/>
        </w:rPr>
        <w:t>,</w:t>
      </w:r>
      <w:r w:rsidRPr="00DD7641">
        <w:rPr>
          <w:rFonts w:ascii="Times New Roman" w:hAnsi="Times New Roman"/>
        </w:rPr>
        <w:t xml:space="preserve"> або будь-якими іншими ознаками чи симптомами, які лікуючий лікар вважає асоційованими з </w:t>
      </w:r>
      <w:proofErr w:type="spellStart"/>
      <w:r w:rsidRPr="00DD7641">
        <w:rPr>
          <w:rFonts w:ascii="Times New Roman" w:hAnsi="Times New Roman"/>
        </w:rPr>
        <w:t>IgE</w:t>
      </w:r>
      <w:proofErr w:type="spellEnd"/>
      <w:r w:rsidRPr="00DD7641">
        <w:rPr>
          <w:rFonts w:ascii="Times New Roman" w:hAnsi="Times New Roman"/>
        </w:rPr>
        <w:t xml:space="preserve">-опосередкованою реакцією. </w:t>
      </w:r>
    </w:p>
    <w:p w14:paraId="2D2DA8F6" w14:textId="77777777" w:rsidR="00C27F51" w:rsidRPr="00DD7641" w:rsidRDefault="00C27F51" w:rsidP="008F6C58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 xml:space="preserve">- Шкірна проба може бути ще одним </w:t>
      </w:r>
      <w:proofErr w:type="spellStart"/>
      <w:r w:rsidRPr="00DD7641">
        <w:rPr>
          <w:rFonts w:ascii="Times New Roman" w:hAnsi="Times New Roman"/>
        </w:rPr>
        <w:t>предиктором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IgE</w:t>
      </w:r>
      <w:proofErr w:type="spellEnd"/>
      <w:r w:rsidRPr="00DD7641">
        <w:rPr>
          <w:rFonts w:ascii="Times New Roman" w:hAnsi="Times New Roman"/>
        </w:rPr>
        <w:t xml:space="preserve">-опосередкованих реакцій і може бути запропонована для підтвердження результатів аналізу на </w:t>
      </w:r>
      <w:proofErr w:type="spellStart"/>
      <w:r w:rsidRPr="00DD7641">
        <w:rPr>
          <w:rFonts w:ascii="Times New Roman" w:hAnsi="Times New Roman"/>
        </w:rPr>
        <w:t>IgE</w:t>
      </w:r>
      <w:proofErr w:type="spellEnd"/>
      <w:r w:rsidRPr="00DD7641">
        <w:rPr>
          <w:rFonts w:ascii="Times New Roman" w:hAnsi="Times New Roman"/>
        </w:rPr>
        <w:t xml:space="preserve"> антитіла.</w:t>
      </w:r>
    </w:p>
    <w:p w14:paraId="4BB7A5CE" w14:textId="77777777" w:rsidR="00C27F51" w:rsidRPr="00DD7641" w:rsidRDefault="00C27F51" w:rsidP="008F6C58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 xml:space="preserve">Якщо прийнято рішення про виконання шкірної проби, </w:t>
      </w:r>
      <w:r w:rsidR="00BC6648">
        <w:rPr>
          <w:rFonts w:ascii="Times New Roman" w:hAnsi="Times New Roman"/>
        </w:rPr>
        <w:t xml:space="preserve">то </w:t>
      </w:r>
      <w:r w:rsidRPr="00DD7641">
        <w:rPr>
          <w:rFonts w:ascii="Times New Roman" w:hAnsi="Times New Roman"/>
        </w:rPr>
        <w:t xml:space="preserve">рекомендується тимчасово відмінити </w:t>
      </w:r>
      <w:proofErr w:type="spellStart"/>
      <w:r w:rsidRPr="00DD7641">
        <w:rPr>
          <w:rFonts w:ascii="Times New Roman" w:hAnsi="Times New Roman"/>
        </w:rPr>
        <w:t>інфузії</w:t>
      </w:r>
      <w:proofErr w:type="spellEnd"/>
      <w:r w:rsidRPr="00DD7641">
        <w:rPr>
          <w:rFonts w:ascii="Times New Roman" w:hAnsi="Times New Roman"/>
        </w:rPr>
        <w:t xml:space="preserve"> препарату </w:t>
      </w:r>
      <w:proofErr w:type="spellStart"/>
      <w:r w:rsidRPr="00DD7641">
        <w:rPr>
          <w:rFonts w:ascii="Times New Roman" w:hAnsi="Times New Roman"/>
        </w:rPr>
        <w:t>Міозим</w:t>
      </w:r>
      <w:proofErr w:type="spellEnd"/>
      <w:r w:rsidRPr="00DD7641">
        <w:rPr>
          <w:rFonts w:ascii="Times New Roman" w:hAnsi="Times New Roman"/>
        </w:rPr>
        <w:t xml:space="preserve"> до того, як буде виконана проба, а її результати розгляне лікуючий лікар.</w:t>
      </w:r>
    </w:p>
    <w:p w14:paraId="5F60B1C4" w14:textId="77777777" w:rsidR="00C27F51" w:rsidRPr="00DD7641" w:rsidRDefault="00C27F51" w:rsidP="008F6C58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  <w:b/>
        </w:rPr>
        <w:t>Примітка.</w:t>
      </w:r>
      <w:r w:rsidRPr="00DD7641">
        <w:rPr>
          <w:rFonts w:ascii="Times New Roman" w:hAnsi="Times New Roman"/>
        </w:rPr>
        <w:t xml:space="preserve"> Деякі препарати (наприклад, </w:t>
      </w:r>
      <w:proofErr w:type="spellStart"/>
      <w:r w:rsidRPr="00DD7641">
        <w:rPr>
          <w:rFonts w:ascii="Times New Roman" w:hAnsi="Times New Roman"/>
        </w:rPr>
        <w:t>антигістамінні</w:t>
      </w:r>
      <w:proofErr w:type="spellEnd"/>
      <w:r w:rsidRPr="00DD7641">
        <w:rPr>
          <w:rFonts w:ascii="Times New Roman" w:hAnsi="Times New Roman"/>
        </w:rPr>
        <w:t xml:space="preserve"> засоби, адренергічні препарати) можуть впливати на результати шкірної проби. Перед виконанням шкірної проби слід переглянути список препаратів, які отримує пацієнт, щоб з'ясувати, чи є серед них такі, що можуть вплинути на результати проби.</w:t>
      </w:r>
    </w:p>
    <w:p w14:paraId="1B90958E" w14:textId="77777777" w:rsidR="00C27F51" w:rsidRPr="00DD7641" w:rsidRDefault="00C27F51" w:rsidP="008F6C58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 xml:space="preserve">Рекомендується, щоб шкірну пробу виконував досвідчений алерголог або медичний працівник з навичками виконання алергічних шкірних проб, і щоб проба проводилася як мінімум через 48 годин після </w:t>
      </w:r>
      <w:proofErr w:type="spellStart"/>
      <w:r w:rsidRPr="00DD7641">
        <w:rPr>
          <w:rFonts w:ascii="Times New Roman" w:hAnsi="Times New Roman"/>
        </w:rPr>
        <w:t>інфузії</w:t>
      </w:r>
      <w:proofErr w:type="spellEnd"/>
      <w:r w:rsidRPr="00DD7641">
        <w:rPr>
          <w:rFonts w:ascii="Times New Roman" w:hAnsi="Times New Roman"/>
        </w:rPr>
        <w:t xml:space="preserve"> препарату </w:t>
      </w:r>
      <w:proofErr w:type="spellStart"/>
      <w:r w:rsidRPr="00DD7641">
        <w:rPr>
          <w:rFonts w:ascii="Times New Roman" w:hAnsi="Times New Roman"/>
        </w:rPr>
        <w:t>Міозим</w:t>
      </w:r>
      <w:proofErr w:type="spellEnd"/>
      <w:r w:rsidRPr="00DD7641">
        <w:rPr>
          <w:rFonts w:ascii="Times New Roman" w:hAnsi="Times New Roman"/>
        </w:rPr>
        <w:t xml:space="preserve">, а бажано – через &gt; 3 тижні після анафілактичного епізоду, оскільки у більш ранній період можлива </w:t>
      </w:r>
      <w:proofErr w:type="spellStart"/>
      <w:r w:rsidRPr="00DD7641">
        <w:rPr>
          <w:rFonts w:ascii="Times New Roman" w:hAnsi="Times New Roman"/>
        </w:rPr>
        <w:t>транзиторна</w:t>
      </w:r>
      <w:proofErr w:type="spellEnd"/>
      <w:r w:rsidRPr="00DD7641">
        <w:rPr>
          <w:rFonts w:ascii="Times New Roman" w:hAnsi="Times New Roman"/>
        </w:rPr>
        <w:t xml:space="preserve"> десенсибілізація.</w:t>
      </w:r>
    </w:p>
    <w:p w14:paraId="14C62AE7" w14:textId="664BFED4" w:rsidR="00C27F51" w:rsidRPr="00DD7641" w:rsidRDefault="00C27F51" w:rsidP="008F6C58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>Процедура включає лише шкірну скарифікаційну пробу /</w:t>
      </w:r>
      <w:r w:rsidR="00BC6648">
        <w:rPr>
          <w:rFonts w:ascii="Times New Roman" w:hAnsi="Times New Roman"/>
        </w:rPr>
        <w:t xml:space="preserve"> </w:t>
      </w:r>
      <w:r w:rsidRPr="00DD7641">
        <w:rPr>
          <w:rFonts w:ascii="Times New Roman" w:hAnsi="Times New Roman"/>
        </w:rPr>
        <w:t>пункцію. Якщо результат скарифікаційної проби / пункції негативний,</w:t>
      </w:r>
      <w:r w:rsidR="00BC6648">
        <w:rPr>
          <w:rFonts w:ascii="Times New Roman" w:hAnsi="Times New Roman"/>
        </w:rPr>
        <w:t xml:space="preserve"> то</w:t>
      </w:r>
      <w:r w:rsidRPr="00DD7641">
        <w:rPr>
          <w:rFonts w:ascii="Times New Roman" w:hAnsi="Times New Roman"/>
        </w:rPr>
        <w:t xml:space="preserve"> може бути виправданою </w:t>
      </w:r>
      <w:proofErr w:type="spellStart"/>
      <w:r w:rsidRPr="00DD7641">
        <w:rPr>
          <w:rFonts w:ascii="Times New Roman" w:hAnsi="Times New Roman"/>
        </w:rPr>
        <w:t>внутрішньошкірна</w:t>
      </w:r>
      <w:proofErr w:type="spellEnd"/>
      <w:r w:rsidRPr="00DD7641">
        <w:rPr>
          <w:rFonts w:ascii="Times New Roman" w:hAnsi="Times New Roman"/>
        </w:rPr>
        <w:t xml:space="preserve"> проба. Пробу виконують із застосуванням препарату </w:t>
      </w:r>
      <w:proofErr w:type="spellStart"/>
      <w:r w:rsidRPr="00DD7641">
        <w:rPr>
          <w:rFonts w:ascii="Times New Roman" w:hAnsi="Times New Roman"/>
        </w:rPr>
        <w:t>Міозим</w:t>
      </w:r>
      <w:proofErr w:type="spellEnd"/>
      <w:r w:rsidRPr="00DD7641">
        <w:rPr>
          <w:rFonts w:ascii="Times New Roman" w:hAnsi="Times New Roman"/>
        </w:rPr>
        <w:t xml:space="preserve"> і позитивного та негативного контрольних зразків. </w:t>
      </w:r>
      <w:r w:rsidR="00246525" w:rsidRPr="00DD7641">
        <w:rPr>
          <w:rFonts w:ascii="Times New Roman" w:hAnsi="Times New Roman"/>
        </w:rPr>
        <w:t xml:space="preserve">Проведення шкірних проб відбувається згідно </w:t>
      </w:r>
      <w:r w:rsidR="00246525" w:rsidRPr="00DD7641">
        <w:rPr>
          <w:rFonts w:ascii="Times New Roman" w:hAnsi="Times New Roman" w:cs="Times New Roman"/>
          <w:color w:val="000000" w:themeColor="text1"/>
          <w:shd w:val="clear" w:color="auto" w:fill="FFFFFF"/>
        </w:rPr>
        <w:t>Наказу від 03.07.2006 № 432 Про затвердження протоколів надання медичної допомоги за спеціальністю „Алергологія"</w:t>
      </w:r>
      <w:r w:rsidR="00246525" w:rsidRPr="00DD7641">
        <w:rPr>
          <w:rFonts w:ascii="Times New Roman" w:hAnsi="Times New Roman"/>
          <w:color w:val="000000" w:themeColor="text1"/>
        </w:rPr>
        <w:t>.</w:t>
      </w:r>
    </w:p>
    <w:p w14:paraId="116889E2" w14:textId="77777777" w:rsidR="00C27F51" w:rsidRPr="00DD7641" w:rsidRDefault="00C27F51" w:rsidP="008F6C58">
      <w:pPr>
        <w:pStyle w:val="4"/>
      </w:pPr>
      <w:bookmarkStart w:id="45" w:name="_Toc485810118"/>
      <w:r w:rsidRPr="00DD7641">
        <w:t>3.1.4. Аналіз на циркулюючий імунний комплекс</w:t>
      </w:r>
      <w:bookmarkEnd w:id="45"/>
    </w:p>
    <w:p w14:paraId="727E4BC9" w14:textId="0C7C0B5F" w:rsidR="00C27F51" w:rsidRPr="00DD7641" w:rsidRDefault="00C27F51" w:rsidP="008F6C58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 xml:space="preserve">У випадку, якщо у пацієнта на фоні застосування </w:t>
      </w:r>
      <w:proofErr w:type="spellStart"/>
      <w:r w:rsidRPr="00DD7641">
        <w:rPr>
          <w:rFonts w:ascii="Times New Roman" w:hAnsi="Times New Roman"/>
        </w:rPr>
        <w:t>алглюкозидази</w:t>
      </w:r>
      <w:proofErr w:type="spellEnd"/>
      <w:r w:rsidRPr="00DD7641">
        <w:rPr>
          <w:rFonts w:ascii="Times New Roman" w:hAnsi="Times New Roman"/>
        </w:rPr>
        <w:t xml:space="preserve"> альфа спостерігаються ознаки або симптоми, що вказують на системні </w:t>
      </w:r>
      <w:proofErr w:type="spellStart"/>
      <w:r w:rsidRPr="00DD7641">
        <w:rPr>
          <w:rFonts w:ascii="Times New Roman" w:hAnsi="Times New Roman"/>
        </w:rPr>
        <w:t>імуноопосередковані</w:t>
      </w:r>
      <w:proofErr w:type="spellEnd"/>
      <w:r w:rsidRPr="00DD7641">
        <w:rPr>
          <w:rFonts w:ascii="Times New Roman" w:hAnsi="Times New Roman"/>
        </w:rPr>
        <w:t xml:space="preserve"> реакції з проявами з боку шкіри та інших органів,</w:t>
      </w:r>
      <w:r w:rsidR="00BC6648">
        <w:rPr>
          <w:rFonts w:ascii="Times New Roman" w:hAnsi="Times New Roman"/>
        </w:rPr>
        <w:t xml:space="preserve"> то</w:t>
      </w:r>
      <w:r w:rsidRPr="00DD7641">
        <w:rPr>
          <w:rFonts w:ascii="Times New Roman" w:hAnsi="Times New Roman"/>
        </w:rPr>
        <w:t xml:space="preserve"> слід отримати зразки сироватки крові для аналізу на циркулюючі імунні комплекси. </w:t>
      </w:r>
      <w:r w:rsidR="00BC6648">
        <w:rPr>
          <w:rFonts w:ascii="Times New Roman" w:hAnsi="Times New Roman"/>
        </w:rPr>
        <w:t xml:space="preserve">Необхідно </w:t>
      </w:r>
      <w:r w:rsidRPr="00DD7641">
        <w:rPr>
          <w:rFonts w:ascii="Times New Roman" w:hAnsi="Times New Roman"/>
        </w:rPr>
        <w:t xml:space="preserve">спостерігати за пацієнтами, щоб з'ясувати, чи продовжуються симптоми, асоційовані з імунними комплексами, і, якщо необхідно, отримати у них додаткові зразки сироватки крові для аналізу. Рішення про доцільність подальших аналізів для оцінки можливих </w:t>
      </w:r>
      <w:proofErr w:type="spellStart"/>
      <w:r w:rsidRPr="00DD7641">
        <w:rPr>
          <w:rFonts w:ascii="Times New Roman" w:hAnsi="Times New Roman"/>
        </w:rPr>
        <w:t>імунокомплексних</w:t>
      </w:r>
      <w:proofErr w:type="spellEnd"/>
      <w:r w:rsidRPr="00DD7641">
        <w:rPr>
          <w:rFonts w:ascii="Times New Roman" w:hAnsi="Times New Roman"/>
        </w:rPr>
        <w:t xml:space="preserve"> захворювань, в тому числі біопсії органів з підозрюваними ураженнями (наприклад, біопсії шкіри для оцінки васкуліту і біопсії нирки для оцінки відкладення імунних комплексів у </w:t>
      </w:r>
      <w:proofErr w:type="spellStart"/>
      <w:r w:rsidRPr="00DD7641">
        <w:rPr>
          <w:rFonts w:ascii="Times New Roman" w:hAnsi="Times New Roman"/>
        </w:rPr>
        <w:t>клубочковій</w:t>
      </w:r>
      <w:proofErr w:type="spellEnd"/>
      <w:r w:rsidRPr="00DD7641">
        <w:rPr>
          <w:rFonts w:ascii="Times New Roman" w:hAnsi="Times New Roman"/>
        </w:rPr>
        <w:t xml:space="preserve"> базальній мембрані), залишається на розсуд лікуючого лікаря.</w:t>
      </w:r>
    </w:p>
    <w:p w14:paraId="722E500F" w14:textId="0DCCF4C3" w:rsidR="00C27F51" w:rsidRPr="00DD7641" w:rsidRDefault="00C27F51" w:rsidP="008F6C58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 xml:space="preserve">Зразки крові, отримані на вихідному рівні і у будь-яких подальших часових точках, </w:t>
      </w:r>
      <w:r w:rsidR="00AE5030">
        <w:rPr>
          <w:rFonts w:ascii="Times New Roman" w:hAnsi="Times New Roman"/>
        </w:rPr>
        <w:t>підготовлені</w:t>
      </w:r>
      <w:r w:rsidR="00AE5030" w:rsidRPr="00DD7641">
        <w:rPr>
          <w:rFonts w:ascii="Times New Roman" w:hAnsi="Times New Roman"/>
        </w:rPr>
        <w:t xml:space="preserve"> </w:t>
      </w:r>
      <w:r w:rsidRPr="00DD7641">
        <w:rPr>
          <w:rFonts w:ascii="Times New Roman" w:hAnsi="Times New Roman"/>
        </w:rPr>
        <w:t>у вигляді заморожених центрифугованих зразків сироватки, можна зберігати деякий час у замороженому стані і відправити на аналіз у більш пізній термін, якщо дослідницький центр ще не отримав контейнери для збору зразків крові. Рекомендується чітко дотримуватися наданих інструкцій, оскільки у випадку неправильного маркування зразків або неналежного поводження з ними</w:t>
      </w:r>
      <w:r w:rsidR="00BC6648">
        <w:rPr>
          <w:rFonts w:ascii="Times New Roman" w:hAnsi="Times New Roman"/>
        </w:rPr>
        <w:t>,</w:t>
      </w:r>
      <w:r w:rsidRPr="00DD7641">
        <w:rPr>
          <w:rFonts w:ascii="Times New Roman" w:hAnsi="Times New Roman"/>
        </w:rPr>
        <w:t xml:space="preserve"> вони можуть бути непридатними для аналізу або дати неточні результати.</w:t>
      </w:r>
    </w:p>
    <w:p w14:paraId="75C23AF8" w14:textId="77777777" w:rsidR="00C27F51" w:rsidRPr="00DD7641" w:rsidRDefault="00C27F51" w:rsidP="008F6C58">
      <w:pPr>
        <w:jc w:val="both"/>
        <w:rPr>
          <w:rFonts w:ascii="Times New Roman" w:hAnsi="Times New Roman" w:cs="Times New Roman"/>
        </w:rPr>
      </w:pPr>
    </w:p>
    <w:p w14:paraId="375D2F1C" w14:textId="77777777" w:rsidR="00C27F51" w:rsidRPr="00DD7641" w:rsidRDefault="00C27F51" w:rsidP="008F6C58">
      <w:pPr>
        <w:jc w:val="both"/>
        <w:rPr>
          <w:rFonts w:ascii="Times New Roman" w:hAnsi="Times New Roman" w:cs="Times New Roman"/>
        </w:rPr>
        <w:sectPr w:rsidR="00C27F51" w:rsidRPr="00DD7641" w:rsidSect="00967E06">
          <w:headerReference w:type="default" r:id="rId20"/>
          <w:footerReference w:type="default" r:id="rId21"/>
          <w:pgSz w:w="11909" w:h="16834"/>
          <w:pgMar w:top="1440" w:right="852" w:bottom="1440" w:left="1440" w:header="720" w:footer="720" w:gutter="0"/>
          <w:cols w:space="720"/>
          <w:noEndnote/>
        </w:sectPr>
      </w:pPr>
    </w:p>
    <w:p w14:paraId="0CE5181F" w14:textId="77777777" w:rsidR="00C27F51" w:rsidRPr="00DD7641" w:rsidRDefault="00C27F51" w:rsidP="008F6C58">
      <w:pPr>
        <w:jc w:val="both"/>
        <w:rPr>
          <w:rFonts w:ascii="Times New Roman" w:hAnsi="Times New Roman" w:cs="Times New Roman"/>
          <w:b/>
        </w:rPr>
      </w:pPr>
      <w:r w:rsidRPr="00DD7641">
        <w:rPr>
          <w:rFonts w:ascii="Times New Roman" w:hAnsi="Times New Roman"/>
          <w:b/>
        </w:rPr>
        <w:t>Таблиця 4. Характеристики клінічних імунологічних аналізів та шкірних проб</w:t>
      </w:r>
    </w:p>
    <w:tbl>
      <w:tblPr>
        <w:tblW w:w="14261" w:type="dxa"/>
        <w:tblInd w:w="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88"/>
        <w:gridCol w:w="3500"/>
        <w:gridCol w:w="2858"/>
        <w:gridCol w:w="2132"/>
        <w:gridCol w:w="11"/>
        <w:gridCol w:w="2661"/>
        <w:gridCol w:w="11"/>
      </w:tblGrid>
      <w:tr w:rsidR="00C27F51" w:rsidRPr="00DD7641" w14:paraId="5C7F7154" w14:textId="77777777" w:rsidTr="00CB5B27">
        <w:trPr>
          <w:gridAfter w:val="1"/>
          <w:wAfter w:w="11" w:type="dxa"/>
          <w:trHeight w:val="20"/>
        </w:trPr>
        <w:tc>
          <w:tcPr>
            <w:tcW w:w="308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2F5496"/>
          </w:tcPr>
          <w:p w14:paraId="4BDB13A9" w14:textId="77777777" w:rsidR="00C27F51" w:rsidRPr="00DD7641" w:rsidRDefault="00C27F51" w:rsidP="007E5748">
            <w:pPr>
              <w:jc w:val="both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vertAlign w:val="superscript"/>
              </w:rPr>
            </w:pPr>
            <w:proofErr w:type="spellStart"/>
            <w:r w:rsidRPr="00DD7641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Аналіз</w:t>
            </w:r>
            <w:r w:rsidRPr="00DD7641">
              <w:rPr>
                <w:rFonts w:ascii="Times New Roman" w:hAnsi="Times New Roman"/>
                <w:b/>
                <w:color w:val="FFFFFF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2F5496"/>
          </w:tcPr>
          <w:p w14:paraId="2E8E0F4A" w14:textId="77777777" w:rsidR="00C27F51" w:rsidRPr="00DD7641" w:rsidRDefault="00C27F51" w:rsidP="007E5748">
            <w:pPr>
              <w:jc w:val="both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DD7641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Показання до виконання аналізу</w:t>
            </w:r>
          </w:p>
        </w:tc>
        <w:tc>
          <w:tcPr>
            <w:tcW w:w="2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F5496"/>
          </w:tcPr>
          <w:p w14:paraId="1AED5C02" w14:textId="77777777" w:rsidR="00C27F51" w:rsidRPr="00DD7641" w:rsidRDefault="00C27F51" w:rsidP="007E5748">
            <w:pPr>
              <w:jc w:val="both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DD7641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Вид біологічного зразка</w:t>
            </w:r>
          </w:p>
        </w:tc>
        <w:tc>
          <w:tcPr>
            <w:tcW w:w="21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2F5496"/>
          </w:tcPr>
          <w:p w14:paraId="1EEF6F34" w14:textId="77777777" w:rsidR="00C27F51" w:rsidRPr="00DD7641" w:rsidRDefault="00C27F51" w:rsidP="007E5748">
            <w:pPr>
              <w:jc w:val="both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DD7641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Частота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F5496"/>
          </w:tcPr>
          <w:p w14:paraId="6289D363" w14:textId="0AD687A1" w:rsidR="00C27F51" w:rsidRPr="00DD7641" w:rsidRDefault="00C27F51" w:rsidP="00E13607">
            <w:pPr>
              <w:jc w:val="both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DD7641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Час </w:t>
            </w:r>
            <w:r w:rsidR="00E13607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від</w:t>
            </w:r>
            <w:r w:rsidR="00E13607" w:rsidRPr="00DD7641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бору </w:t>
            </w:r>
            <w:proofErr w:type="spellStart"/>
            <w:r w:rsidRPr="00DD7641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зразків</w:t>
            </w:r>
            <w:r w:rsidRPr="00DD7641">
              <w:rPr>
                <w:rFonts w:ascii="Times New Roman" w:hAnsi="Times New Roman"/>
                <w:b/>
                <w:color w:val="FFFFFF"/>
                <w:sz w:val="20"/>
                <w:szCs w:val="20"/>
                <w:vertAlign w:val="superscript"/>
              </w:rPr>
              <w:t>б</w:t>
            </w:r>
            <w:proofErr w:type="spellEnd"/>
          </w:p>
        </w:tc>
      </w:tr>
      <w:tr w:rsidR="00C27F51" w:rsidRPr="00DD7641" w14:paraId="3FF637E9" w14:textId="77777777" w:rsidTr="00CB5B27">
        <w:trPr>
          <w:gridAfter w:val="1"/>
          <w:wAfter w:w="11" w:type="dxa"/>
          <w:trHeight w:val="67"/>
        </w:trPr>
        <w:tc>
          <w:tcPr>
            <w:tcW w:w="142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02B80BB" w14:textId="77777777" w:rsidR="00C27F51" w:rsidRPr="00DD7641" w:rsidRDefault="00C27F51" w:rsidP="007E57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7F51" w:rsidRPr="00DD7641" w14:paraId="5B74D048" w14:textId="77777777" w:rsidTr="00CB5B27">
        <w:trPr>
          <w:gridAfter w:val="1"/>
          <w:wAfter w:w="11" w:type="dxa"/>
          <w:trHeight w:val="20"/>
        </w:trPr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BC567" w14:textId="77777777" w:rsidR="00C27F51" w:rsidRPr="00DD7641" w:rsidRDefault="00C27F51" w:rsidP="007E57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41">
              <w:rPr>
                <w:rFonts w:ascii="Times New Roman" w:hAnsi="Times New Roman"/>
                <w:b/>
                <w:sz w:val="20"/>
                <w:szCs w:val="20"/>
              </w:rPr>
              <w:t>Шкірна проба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0DF81" w14:textId="77777777" w:rsidR="00C27F51" w:rsidRPr="00DD7641" w:rsidRDefault="00C27F51" w:rsidP="007E5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641">
              <w:rPr>
                <w:rFonts w:ascii="Times New Roman" w:hAnsi="Times New Roman"/>
                <w:sz w:val="20"/>
                <w:szCs w:val="20"/>
              </w:rPr>
              <w:t xml:space="preserve">При підозрі, що ІР є </w:t>
            </w:r>
            <w:proofErr w:type="spellStart"/>
            <w:r w:rsidRPr="00DD7641">
              <w:rPr>
                <w:rFonts w:ascii="Times New Roman" w:hAnsi="Times New Roman"/>
                <w:sz w:val="20"/>
                <w:szCs w:val="20"/>
              </w:rPr>
              <w:t>IgE</w:t>
            </w:r>
            <w:proofErr w:type="spellEnd"/>
            <w:r w:rsidRPr="00DD7641">
              <w:rPr>
                <w:rFonts w:ascii="Times New Roman" w:hAnsi="Times New Roman"/>
                <w:sz w:val="20"/>
                <w:szCs w:val="20"/>
              </w:rPr>
              <w:t xml:space="preserve"> опосередкованою і супроводжується </w:t>
            </w:r>
            <w:proofErr w:type="spellStart"/>
            <w:r w:rsidRPr="00DD7641">
              <w:rPr>
                <w:rFonts w:ascii="Times New Roman" w:hAnsi="Times New Roman"/>
                <w:sz w:val="20"/>
                <w:szCs w:val="20"/>
              </w:rPr>
              <w:t>персистуючими</w:t>
            </w:r>
            <w:proofErr w:type="spellEnd"/>
            <w:r w:rsidRPr="00DD7641">
              <w:rPr>
                <w:rFonts w:ascii="Times New Roman" w:hAnsi="Times New Roman"/>
                <w:sz w:val="20"/>
                <w:szCs w:val="20"/>
              </w:rPr>
              <w:t xml:space="preserve"> симптомами, або для підтвердження результатів аналізу на </w:t>
            </w:r>
            <w:proofErr w:type="spellStart"/>
            <w:r w:rsidRPr="00DD7641">
              <w:rPr>
                <w:rFonts w:ascii="Times New Roman" w:hAnsi="Times New Roman"/>
                <w:sz w:val="20"/>
                <w:szCs w:val="20"/>
              </w:rPr>
              <w:t>IgE</w:t>
            </w:r>
            <w:proofErr w:type="spellEnd"/>
            <w:r w:rsidRPr="00DD7641">
              <w:rPr>
                <w:rFonts w:ascii="Times New Roman" w:hAnsi="Times New Roman"/>
                <w:sz w:val="20"/>
                <w:szCs w:val="20"/>
              </w:rPr>
              <w:t xml:space="preserve"> антитіла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B1E98" w14:textId="77777777" w:rsidR="00C27F51" w:rsidRPr="00DD7641" w:rsidRDefault="00C27F51" w:rsidP="007E5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641">
              <w:rPr>
                <w:rFonts w:ascii="Times New Roman" w:hAnsi="Times New Roman"/>
                <w:sz w:val="20"/>
                <w:szCs w:val="20"/>
              </w:rPr>
              <w:t>Скарифікаційна шкірна проба / біопсія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1990B" w14:textId="77777777" w:rsidR="00C27F51" w:rsidRPr="00DD7641" w:rsidRDefault="00C27F51" w:rsidP="007E5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7641">
              <w:rPr>
                <w:rFonts w:ascii="Times New Roman" w:hAnsi="Times New Roman"/>
                <w:sz w:val="20"/>
                <w:szCs w:val="20"/>
              </w:rPr>
              <w:t>Ad</w:t>
            </w:r>
            <w:proofErr w:type="spellEnd"/>
            <w:r w:rsidRPr="00DD76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7641">
              <w:rPr>
                <w:rFonts w:ascii="Times New Roman" w:hAnsi="Times New Roman"/>
                <w:sz w:val="20"/>
                <w:szCs w:val="20"/>
              </w:rPr>
              <w:t>hoc</w:t>
            </w:r>
            <w:proofErr w:type="spellEnd"/>
            <w:r w:rsidRPr="00DD7641">
              <w:rPr>
                <w:rFonts w:ascii="Times New Roman" w:hAnsi="Times New Roman"/>
                <w:sz w:val="20"/>
                <w:szCs w:val="20"/>
              </w:rPr>
              <w:t xml:space="preserve"> (після ІР)</w:t>
            </w:r>
          </w:p>
        </w:tc>
        <w:tc>
          <w:tcPr>
            <w:tcW w:w="2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8FD28" w14:textId="77777777" w:rsidR="00C27F51" w:rsidRPr="00DD7641" w:rsidRDefault="00C27F51" w:rsidP="007E5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641">
              <w:rPr>
                <w:rFonts w:ascii="Times New Roman" w:hAnsi="Times New Roman"/>
                <w:sz w:val="20"/>
                <w:szCs w:val="20"/>
              </w:rPr>
              <w:t xml:space="preserve">Як мінімум через 48 годин після </w:t>
            </w:r>
            <w:proofErr w:type="spellStart"/>
            <w:r w:rsidRPr="00DD7641">
              <w:rPr>
                <w:rFonts w:ascii="Times New Roman" w:hAnsi="Times New Roman"/>
                <w:sz w:val="20"/>
                <w:szCs w:val="20"/>
              </w:rPr>
              <w:t>інфузії</w:t>
            </w:r>
            <w:proofErr w:type="spellEnd"/>
            <w:r w:rsidRPr="00DD7641">
              <w:rPr>
                <w:rFonts w:ascii="Times New Roman" w:hAnsi="Times New Roman"/>
                <w:sz w:val="20"/>
                <w:szCs w:val="20"/>
              </w:rPr>
              <w:t xml:space="preserve"> та бажано через &gt; 3 тижні після анафілактичного епізоду</w:t>
            </w:r>
          </w:p>
        </w:tc>
      </w:tr>
      <w:tr w:rsidR="00C27F51" w:rsidRPr="00DD7641" w14:paraId="18094735" w14:textId="77777777" w:rsidTr="00CB5B27">
        <w:trPr>
          <w:trHeight w:val="20"/>
        </w:trPr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73199" w14:textId="77777777" w:rsidR="00C27F51" w:rsidRPr="00DD7641" w:rsidRDefault="00C27F51" w:rsidP="007E57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proofErr w:type="spellStart"/>
            <w:r w:rsidRPr="00DD7641">
              <w:rPr>
                <w:rFonts w:ascii="Times New Roman" w:hAnsi="Times New Roman"/>
                <w:b/>
                <w:sz w:val="20"/>
                <w:szCs w:val="20"/>
              </w:rPr>
              <w:t>lgG</w:t>
            </w:r>
            <w:r w:rsidRPr="00DD7641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в</w:t>
            </w:r>
            <w:proofErr w:type="spellEnd"/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69373" w14:textId="77777777" w:rsidR="00C27F51" w:rsidRPr="00DD7641" w:rsidRDefault="00C27F51" w:rsidP="007E5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641">
              <w:rPr>
                <w:rFonts w:ascii="Times New Roman" w:hAnsi="Times New Roman"/>
                <w:sz w:val="20"/>
                <w:szCs w:val="20"/>
              </w:rPr>
              <w:t>Рутинний моніторинг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36697" w14:textId="631DD419" w:rsidR="00C27F51" w:rsidRPr="00DD7641" w:rsidRDefault="00C27F51" w:rsidP="00D834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641">
              <w:rPr>
                <w:rFonts w:ascii="Times New Roman" w:hAnsi="Times New Roman"/>
                <w:sz w:val="20"/>
                <w:szCs w:val="20"/>
              </w:rPr>
              <w:t>Заморожена сироватка</w:t>
            </w:r>
            <w:r w:rsidRPr="00DD764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D7641">
              <w:rPr>
                <w:rFonts w:ascii="Times New Roman" w:hAnsi="Times New Roman"/>
                <w:sz w:val="20"/>
                <w:szCs w:val="20"/>
              </w:rPr>
              <w:t xml:space="preserve">Цільна кров (отримана протягом 24 годин після </w:t>
            </w:r>
            <w:r w:rsidR="00D8344B">
              <w:rPr>
                <w:rFonts w:ascii="Times New Roman" w:hAnsi="Times New Roman"/>
                <w:sz w:val="20"/>
                <w:szCs w:val="20"/>
              </w:rPr>
              <w:t>від</w:t>
            </w:r>
            <w:r w:rsidR="00D8344B" w:rsidRPr="00DD7641">
              <w:rPr>
                <w:rFonts w:ascii="Times New Roman" w:hAnsi="Times New Roman"/>
                <w:sz w:val="20"/>
                <w:szCs w:val="20"/>
              </w:rPr>
              <w:t xml:space="preserve">бору </w:t>
            </w:r>
            <w:r w:rsidRPr="00DD7641">
              <w:rPr>
                <w:rFonts w:ascii="Times New Roman" w:hAnsi="Times New Roman"/>
                <w:sz w:val="20"/>
                <w:szCs w:val="20"/>
              </w:rPr>
              <w:t>зразка)</w:t>
            </w:r>
          </w:p>
        </w:tc>
        <w:tc>
          <w:tcPr>
            <w:tcW w:w="2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37118" w14:textId="77777777" w:rsidR="00C27F51" w:rsidRPr="00DD7641" w:rsidRDefault="00C27F51" w:rsidP="007E5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641">
              <w:rPr>
                <w:rFonts w:ascii="Times New Roman" w:hAnsi="Times New Roman"/>
                <w:sz w:val="20"/>
                <w:szCs w:val="20"/>
              </w:rPr>
              <w:t>Рутинний моніторинг</w:t>
            </w:r>
          </w:p>
        </w:tc>
        <w:tc>
          <w:tcPr>
            <w:tcW w:w="2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66F13" w14:textId="77777777" w:rsidR="00C27F51" w:rsidRPr="00DD7641" w:rsidRDefault="00C27F51" w:rsidP="007E5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641">
              <w:rPr>
                <w:rFonts w:ascii="Times New Roman" w:hAnsi="Times New Roman"/>
                <w:sz w:val="20"/>
                <w:szCs w:val="20"/>
              </w:rPr>
              <w:t>Зразок має бути отриманий до</w:t>
            </w:r>
          </w:p>
          <w:p w14:paraId="5F9FFF12" w14:textId="77777777" w:rsidR="00C27F51" w:rsidRPr="00DD7641" w:rsidRDefault="00C27F51" w:rsidP="007E5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7641">
              <w:rPr>
                <w:rFonts w:ascii="Times New Roman" w:hAnsi="Times New Roman"/>
                <w:sz w:val="20"/>
                <w:szCs w:val="20"/>
              </w:rPr>
              <w:t>інфузії</w:t>
            </w:r>
            <w:proofErr w:type="spellEnd"/>
            <w:r w:rsidRPr="00DD7641">
              <w:rPr>
                <w:rFonts w:ascii="Times New Roman" w:hAnsi="Times New Roman"/>
                <w:sz w:val="20"/>
                <w:szCs w:val="20"/>
              </w:rPr>
              <w:t xml:space="preserve"> або через ≥ 3 дні після </w:t>
            </w:r>
            <w:proofErr w:type="spellStart"/>
            <w:r w:rsidRPr="00DD7641">
              <w:rPr>
                <w:rFonts w:ascii="Times New Roman" w:hAnsi="Times New Roman"/>
                <w:sz w:val="20"/>
                <w:szCs w:val="20"/>
              </w:rPr>
              <w:t>інфузії</w:t>
            </w:r>
            <w:proofErr w:type="spellEnd"/>
          </w:p>
        </w:tc>
      </w:tr>
      <w:tr w:rsidR="00C27F51" w:rsidRPr="00DD7641" w14:paraId="1F48CCE9" w14:textId="77777777" w:rsidTr="00CB5B27">
        <w:trPr>
          <w:trHeight w:val="20"/>
        </w:trPr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D84C9" w14:textId="77777777" w:rsidR="00C27F51" w:rsidRPr="00DD7641" w:rsidRDefault="00C27F51" w:rsidP="007E57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7641">
              <w:rPr>
                <w:rFonts w:ascii="Times New Roman" w:hAnsi="Times New Roman"/>
                <w:b/>
                <w:sz w:val="20"/>
                <w:szCs w:val="20"/>
              </w:rPr>
              <w:t>IgG</w:t>
            </w:r>
            <w:proofErr w:type="spellEnd"/>
            <w:r w:rsidRPr="00DD764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DD7641">
              <w:rPr>
                <w:rFonts w:ascii="Times New Roman" w:hAnsi="Times New Roman"/>
                <w:b/>
                <w:sz w:val="20"/>
                <w:szCs w:val="20"/>
              </w:rPr>
              <w:t>інгібуючі</w:t>
            </w:r>
            <w:proofErr w:type="spellEnd"/>
            <w:r w:rsidRPr="00DD7641">
              <w:rPr>
                <w:rFonts w:ascii="Times New Roman" w:hAnsi="Times New Roman"/>
                <w:b/>
                <w:sz w:val="20"/>
                <w:szCs w:val="20"/>
              </w:rPr>
              <w:t xml:space="preserve"> антитіла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BE644" w14:textId="77777777" w:rsidR="00C27F51" w:rsidRPr="00DD7641" w:rsidRDefault="00C27F51" w:rsidP="007E5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641">
              <w:rPr>
                <w:rFonts w:ascii="Times New Roman" w:hAnsi="Times New Roman"/>
                <w:sz w:val="20"/>
                <w:szCs w:val="20"/>
              </w:rPr>
              <w:t>Зниження відповіді на терапію або відсутність ефекту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D90FA" w14:textId="0A5EAE28" w:rsidR="00C27F51" w:rsidRPr="00DD7641" w:rsidRDefault="00C27F51" w:rsidP="007E5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641">
              <w:rPr>
                <w:rFonts w:ascii="Times New Roman" w:hAnsi="Times New Roman"/>
                <w:sz w:val="20"/>
                <w:szCs w:val="20"/>
              </w:rPr>
              <w:t>Заморожена сироватка</w:t>
            </w:r>
            <w:r w:rsidRPr="00DD764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D7641">
              <w:rPr>
                <w:rFonts w:ascii="Times New Roman" w:hAnsi="Times New Roman"/>
                <w:sz w:val="20"/>
                <w:szCs w:val="20"/>
              </w:rPr>
              <w:t xml:space="preserve">Цільна кров (отримана протягом 24 годин після </w:t>
            </w:r>
            <w:r w:rsidR="00D8344B">
              <w:rPr>
                <w:rFonts w:ascii="Times New Roman" w:hAnsi="Times New Roman"/>
                <w:sz w:val="20"/>
                <w:szCs w:val="20"/>
              </w:rPr>
              <w:t>від</w:t>
            </w:r>
            <w:r w:rsidR="00D8344B" w:rsidRPr="00DD7641">
              <w:rPr>
                <w:rFonts w:ascii="Times New Roman" w:hAnsi="Times New Roman"/>
                <w:sz w:val="20"/>
                <w:szCs w:val="20"/>
              </w:rPr>
              <w:t xml:space="preserve">бору </w:t>
            </w:r>
            <w:r w:rsidRPr="00DD7641">
              <w:rPr>
                <w:rFonts w:ascii="Times New Roman" w:hAnsi="Times New Roman"/>
                <w:sz w:val="20"/>
                <w:szCs w:val="20"/>
              </w:rPr>
              <w:t>зразка)</w:t>
            </w:r>
          </w:p>
        </w:tc>
        <w:tc>
          <w:tcPr>
            <w:tcW w:w="2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F8B3A" w14:textId="77777777" w:rsidR="00C27F51" w:rsidRPr="00DD7641" w:rsidRDefault="00C27F51" w:rsidP="007E5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7641">
              <w:rPr>
                <w:rFonts w:ascii="Times New Roman" w:hAnsi="Times New Roman"/>
                <w:sz w:val="20"/>
                <w:szCs w:val="20"/>
              </w:rPr>
              <w:t>Ad</w:t>
            </w:r>
            <w:proofErr w:type="spellEnd"/>
            <w:r w:rsidRPr="00DD76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7641">
              <w:rPr>
                <w:rFonts w:ascii="Times New Roman" w:hAnsi="Times New Roman"/>
                <w:sz w:val="20"/>
                <w:szCs w:val="20"/>
              </w:rPr>
              <w:t>hoc</w:t>
            </w:r>
            <w:proofErr w:type="spellEnd"/>
            <w:r w:rsidRPr="00DD7641">
              <w:rPr>
                <w:rFonts w:ascii="Times New Roman" w:hAnsi="Times New Roman"/>
                <w:sz w:val="20"/>
                <w:szCs w:val="20"/>
              </w:rPr>
              <w:t xml:space="preserve"> (за мірою необхідності)</w:t>
            </w:r>
          </w:p>
        </w:tc>
        <w:tc>
          <w:tcPr>
            <w:tcW w:w="2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D2A0E" w14:textId="77777777" w:rsidR="00C27F51" w:rsidRPr="00DD7641" w:rsidRDefault="00C27F51" w:rsidP="007E5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641">
              <w:rPr>
                <w:rFonts w:ascii="Times New Roman" w:hAnsi="Times New Roman"/>
                <w:sz w:val="20"/>
                <w:szCs w:val="20"/>
              </w:rPr>
              <w:t>Зразок має бути отриманий до</w:t>
            </w:r>
          </w:p>
          <w:p w14:paraId="486329D6" w14:textId="77777777" w:rsidR="00C27F51" w:rsidRPr="00DD7641" w:rsidRDefault="00C27F51" w:rsidP="007E5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7641">
              <w:rPr>
                <w:rFonts w:ascii="Times New Roman" w:hAnsi="Times New Roman"/>
                <w:sz w:val="20"/>
                <w:szCs w:val="20"/>
              </w:rPr>
              <w:t>інфузії</w:t>
            </w:r>
            <w:proofErr w:type="spellEnd"/>
            <w:r w:rsidRPr="00DD7641">
              <w:rPr>
                <w:rFonts w:ascii="Times New Roman" w:hAnsi="Times New Roman"/>
                <w:sz w:val="20"/>
                <w:szCs w:val="20"/>
              </w:rPr>
              <w:t xml:space="preserve"> або через ≥ 3 дні після </w:t>
            </w:r>
            <w:proofErr w:type="spellStart"/>
            <w:r w:rsidRPr="00DD7641">
              <w:rPr>
                <w:rFonts w:ascii="Times New Roman" w:hAnsi="Times New Roman"/>
                <w:sz w:val="20"/>
                <w:szCs w:val="20"/>
              </w:rPr>
              <w:t>інфузії</w:t>
            </w:r>
            <w:proofErr w:type="spellEnd"/>
          </w:p>
        </w:tc>
      </w:tr>
      <w:tr w:rsidR="00C27F51" w:rsidRPr="00DD7641" w14:paraId="6DD8AF3A" w14:textId="77777777" w:rsidTr="00CB5B27">
        <w:trPr>
          <w:trHeight w:val="20"/>
        </w:trPr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9DC23" w14:textId="77777777" w:rsidR="00C27F51" w:rsidRPr="00DD7641" w:rsidRDefault="00C27F51" w:rsidP="007E57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7641">
              <w:rPr>
                <w:rFonts w:ascii="Times New Roman" w:hAnsi="Times New Roman"/>
                <w:b/>
                <w:sz w:val="20"/>
                <w:szCs w:val="20"/>
              </w:rPr>
              <w:t>IgG</w:t>
            </w:r>
            <w:proofErr w:type="spellEnd"/>
            <w:r w:rsidRPr="00DD764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DD7641">
              <w:rPr>
                <w:rFonts w:ascii="Times New Roman" w:hAnsi="Times New Roman"/>
                <w:b/>
                <w:sz w:val="20"/>
                <w:szCs w:val="20"/>
              </w:rPr>
              <w:t>IgE</w:t>
            </w:r>
            <w:proofErr w:type="spellEnd"/>
            <w:r w:rsidRPr="00DD7641">
              <w:rPr>
                <w:rFonts w:ascii="Times New Roman" w:hAnsi="Times New Roman"/>
                <w:b/>
                <w:sz w:val="20"/>
                <w:szCs w:val="20"/>
              </w:rPr>
              <w:t xml:space="preserve"> антитіла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F0E39" w14:textId="174F2107" w:rsidR="00C27F51" w:rsidRPr="00DD7641" w:rsidRDefault="00C27F51" w:rsidP="00C81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641">
              <w:rPr>
                <w:rFonts w:ascii="Times New Roman" w:hAnsi="Times New Roman"/>
                <w:sz w:val="20"/>
                <w:szCs w:val="20"/>
              </w:rPr>
              <w:t xml:space="preserve">Помірні/важкі або </w:t>
            </w:r>
            <w:r w:rsidR="003A3D3B">
              <w:rPr>
                <w:rFonts w:ascii="Times New Roman" w:hAnsi="Times New Roman"/>
                <w:sz w:val="20"/>
                <w:szCs w:val="20"/>
              </w:rPr>
              <w:t>повторні</w:t>
            </w:r>
            <w:r w:rsidR="003A3D3B" w:rsidRPr="00DD76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7641">
              <w:rPr>
                <w:rFonts w:ascii="Times New Roman" w:hAnsi="Times New Roman"/>
                <w:sz w:val="20"/>
                <w:szCs w:val="20"/>
              </w:rPr>
              <w:t xml:space="preserve">ІР, які </w:t>
            </w:r>
            <w:r w:rsidR="00C81E95">
              <w:rPr>
                <w:rFonts w:ascii="Times New Roman" w:hAnsi="Times New Roman"/>
                <w:sz w:val="20"/>
                <w:szCs w:val="20"/>
              </w:rPr>
              <w:t>вказують на</w:t>
            </w:r>
            <w:r w:rsidRPr="00DD7641">
              <w:rPr>
                <w:rFonts w:ascii="Times New Roman" w:hAnsi="Times New Roman"/>
                <w:sz w:val="20"/>
                <w:szCs w:val="20"/>
              </w:rPr>
              <w:t xml:space="preserve"> реакції </w:t>
            </w:r>
            <w:proofErr w:type="spellStart"/>
            <w:r w:rsidRPr="00DD7641">
              <w:rPr>
                <w:rFonts w:ascii="Times New Roman" w:hAnsi="Times New Roman"/>
                <w:sz w:val="20"/>
                <w:szCs w:val="20"/>
              </w:rPr>
              <w:t>гіперчутливості</w:t>
            </w:r>
            <w:proofErr w:type="spellEnd"/>
            <w:r w:rsidRPr="00DD7641">
              <w:rPr>
                <w:rFonts w:ascii="Times New Roman" w:hAnsi="Times New Roman"/>
                <w:sz w:val="20"/>
                <w:szCs w:val="20"/>
              </w:rPr>
              <w:t xml:space="preserve"> чи анафілактичні реакції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15C94" w14:textId="51B2BAEC" w:rsidR="00C27F51" w:rsidRPr="00DD7641" w:rsidRDefault="00C27F51" w:rsidP="007E5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641">
              <w:rPr>
                <w:rFonts w:ascii="Times New Roman" w:hAnsi="Times New Roman"/>
                <w:sz w:val="20"/>
                <w:szCs w:val="20"/>
              </w:rPr>
              <w:t>Заморожена сироватка</w:t>
            </w:r>
            <w:r w:rsidRPr="00DD764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D7641">
              <w:rPr>
                <w:rFonts w:ascii="Times New Roman" w:hAnsi="Times New Roman"/>
                <w:sz w:val="20"/>
                <w:szCs w:val="20"/>
              </w:rPr>
              <w:t xml:space="preserve">Цільна кров (отримана протягом 24 годин після </w:t>
            </w:r>
            <w:r w:rsidR="00D8344B">
              <w:rPr>
                <w:rFonts w:ascii="Times New Roman" w:hAnsi="Times New Roman"/>
                <w:sz w:val="20"/>
                <w:szCs w:val="20"/>
              </w:rPr>
              <w:t>від</w:t>
            </w:r>
            <w:r w:rsidR="00D8344B" w:rsidRPr="00DD7641">
              <w:rPr>
                <w:rFonts w:ascii="Times New Roman" w:hAnsi="Times New Roman"/>
                <w:sz w:val="20"/>
                <w:szCs w:val="20"/>
              </w:rPr>
              <w:t xml:space="preserve">бору </w:t>
            </w:r>
            <w:r w:rsidRPr="00DD7641">
              <w:rPr>
                <w:rFonts w:ascii="Times New Roman" w:hAnsi="Times New Roman"/>
                <w:sz w:val="20"/>
                <w:szCs w:val="20"/>
              </w:rPr>
              <w:t>зразка)</w:t>
            </w:r>
          </w:p>
        </w:tc>
        <w:tc>
          <w:tcPr>
            <w:tcW w:w="2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95244" w14:textId="77777777" w:rsidR="00C27F51" w:rsidRPr="00DD7641" w:rsidRDefault="00C27F51" w:rsidP="007E5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7641">
              <w:rPr>
                <w:rFonts w:ascii="Times New Roman" w:hAnsi="Times New Roman"/>
                <w:sz w:val="20"/>
                <w:szCs w:val="20"/>
              </w:rPr>
              <w:t>Ad</w:t>
            </w:r>
            <w:proofErr w:type="spellEnd"/>
            <w:r w:rsidRPr="00DD76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7641">
              <w:rPr>
                <w:rFonts w:ascii="Times New Roman" w:hAnsi="Times New Roman"/>
                <w:sz w:val="20"/>
                <w:szCs w:val="20"/>
              </w:rPr>
              <w:t>hoc</w:t>
            </w:r>
            <w:proofErr w:type="spellEnd"/>
            <w:r w:rsidRPr="00DD7641">
              <w:rPr>
                <w:rFonts w:ascii="Times New Roman" w:hAnsi="Times New Roman"/>
                <w:sz w:val="20"/>
                <w:szCs w:val="20"/>
              </w:rPr>
              <w:t xml:space="preserve"> (за мірою необхідності)</w:t>
            </w:r>
          </w:p>
        </w:tc>
        <w:tc>
          <w:tcPr>
            <w:tcW w:w="2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5AC89" w14:textId="77777777" w:rsidR="00C27F51" w:rsidRPr="00DD7641" w:rsidRDefault="00C27F51" w:rsidP="007E5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641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proofErr w:type="spellStart"/>
            <w:r w:rsidRPr="00DD7641">
              <w:rPr>
                <w:rFonts w:ascii="Times New Roman" w:hAnsi="Times New Roman"/>
                <w:sz w:val="20"/>
                <w:szCs w:val="20"/>
              </w:rPr>
              <w:t>інфузії</w:t>
            </w:r>
            <w:proofErr w:type="spellEnd"/>
            <w:r w:rsidRPr="00DD7641">
              <w:rPr>
                <w:rFonts w:ascii="Times New Roman" w:hAnsi="Times New Roman"/>
                <w:sz w:val="20"/>
                <w:szCs w:val="20"/>
              </w:rPr>
              <w:t xml:space="preserve"> або не раніше ніж через ≥ 3 дні після </w:t>
            </w:r>
            <w:proofErr w:type="spellStart"/>
            <w:r w:rsidRPr="00DD7641">
              <w:rPr>
                <w:rFonts w:ascii="Times New Roman" w:hAnsi="Times New Roman"/>
                <w:sz w:val="20"/>
                <w:szCs w:val="20"/>
              </w:rPr>
              <w:t>інфузії</w:t>
            </w:r>
            <w:proofErr w:type="spellEnd"/>
          </w:p>
        </w:tc>
      </w:tr>
      <w:tr w:rsidR="00C27F51" w:rsidRPr="00DD7641" w14:paraId="541C7805" w14:textId="77777777" w:rsidTr="00CB5B27">
        <w:trPr>
          <w:trHeight w:val="20"/>
        </w:trPr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72B66" w14:textId="77777777" w:rsidR="00C27F51" w:rsidRPr="00DD7641" w:rsidRDefault="00C27F51" w:rsidP="007E57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41">
              <w:rPr>
                <w:rFonts w:ascii="Times New Roman" w:hAnsi="Times New Roman"/>
                <w:b/>
                <w:sz w:val="20"/>
                <w:szCs w:val="20"/>
              </w:rPr>
              <w:t xml:space="preserve">Рівень </w:t>
            </w:r>
            <w:proofErr w:type="spellStart"/>
            <w:r w:rsidRPr="00DD7641">
              <w:rPr>
                <w:rFonts w:ascii="Times New Roman" w:hAnsi="Times New Roman"/>
                <w:b/>
                <w:sz w:val="20"/>
                <w:szCs w:val="20"/>
              </w:rPr>
              <w:t>триптази</w:t>
            </w:r>
            <w:proofErr w:type="spellEnd"/>
            <w:r w:rsidRPr="00DD7641">
              <w:rPr>
                <w:rFonts w:ascii="Times New Roman" w:hAnsi="Times New Roman"/>
                <w:b/>
                <w:sz w:val="20"/>
                <w:szCs w:val="20"/>
              </w:rPr>
              <w:t xml:space="preserve"> в сироватці крові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8AE1C" w14:textId="00BF11DD" w:rsidR="00C27F51" w:rsidRPr="00DD7641" w:rsidRDefault="00C27F51" w:rsidP="007E5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641">
              <w:rPr>
                <w:rFonts w:ascii="Times New Roman" w:hAnsi="Times New Roman"/>
                <w:sz w:val="20"/>
                <w:szCs w:val="20"/>
              </w:rPr>
              <w:t xml:space="preserve">Помірні/важкі або </w:t>
            </w:r>
            <w:r w:rsidR="003A3D3B">
              <w:rPr>
                <w:rFonts w:ascii="Times New Roman" w:hAnsi="Times New Roman"/>
                <w:sz w:val="20"/>
                <w:szCs w:val="20"/>
              </w:rPr>
              <w:t>повторні</w:t>
            </w:r>
            <w:r w:rsidR="003A3D3B" w:rsidRPr="00DD76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7641">
              <w:rPr>
                <w:rFonts w:ascii="Times New Roman" w:hAnsi="Times New Roman"/>
                <w:sz w:val="20"/>
                <w:szCs w:val="20"/>
              </w:rPr>
              <w:t xml:space="preserve">ІР, які </w:t>
            </w:r>
            <w:r w:rsidR="00C81E95">
              <w:rPr>
                <w:rFonts w:ascii="Times New Roman" w:hAnsi="Times New Roman"/>
                <w:sz w:val="20"/>
                <w:szCs w:val="20"/>
              </w:rPr>
              <w:t>вказують на</w:t>
            </w:r>
            <w:r w:rsidR="00C81E95" w:rsidRPr="00DD76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7641">
              <w:rPr>
                <w:rFonts w:ascii="Times New Roman" w:hAnsi="Times New Roman"/>
                <w:sz w:val="20"/>
                <w:szCs w:val="20"/>
              </w:rPr>
              <w:t xml:space="preserve">реакції </w:t>
            </w:r>
            <w:proofErr w:type="spellStart"/>
            <w:r w:rsidRPr="00DD7641">
              <w:rPr>
                <w:rFonts w:ascii="Times New Roman" w:hAnsi="Times New Roman"/>
                <w:sz w:val="20"/>
                <w:szCs w:val="20"/>
              </w:rPr>
              <w:t>гіперчутливості</w:t>
            </w:r>
            <w:proofErr w:type="spellEnd"/>
            <w:r w:rsidRPr="00DD7641">
              <w:rPr>
                <w:rFonts w:ascii="Times New Roman" w:hAnsi="Times New Roman"/>
                <w:sz w:val="20"/>
                <w:szCs w:val="20"/>
              </w:rPr>
              <w:t xml:space="preserve"> чи анафілактичні реакції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C6201" w14:textId="77777777" w:rsidR="00C27F51" w:rsidRPr="00DD7641" w:rsidRDefault="00C27F51" w:rsidP="007E5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641">
              <w:rPr>
                <w:rFonts w:ascii="Times New Roman" w:hAnsi="Times New Roman"/>
                <w:sz w:val="20"/>
                <w:szCs w:val="20"/>
              </w:rPr>
              <w:t>Заморожена сироватка</w:t>
            </w:r>
          </w:p>
        </w:tc>
        <w:tc>
          <w:tcPr>
            <w:tcW w:w="2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8A7B1" w14:textId="77777777" w:rsidR="00C27F51" w:rsidRPr="00DD7641" w:rsidRDefault="00C27F51" w:rsidP="007E5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7641">
              <w:rPr>
                <w:rFonts w:ascii="Times New Roman" w:hAnsi="Times New Roman"/>
                <w:sz w:val="20"/>
                <w:szCs w:val="20"/>
              </w:rPr>
              <w:t>Ad</w:t>
            </w:r>
            <w:proofErr w:type="spellEnd"/>
            <w:r w:rsidRPr="00DD76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7641">
              <w:rPr>
                <w:rFonts w:ascii="Times New Roman" w:hAnsi="Times New Roman"/>
                <w:sz w:val="20"/>
                <w:szCs w:val="20"/>
              </w:rPr>
              <w:t>hoc</w:t>
            </w:r>
            <w:proofErr w:type="spellEnd"/>
            <w:r w:rsidRPr="00DD7641">
              <w:rPr>
                <w:rFonts w:ascii="Times New Roman" w:hAnsi="Times New Roman"/>
                <w:sz w:val="20"/>
                <w:szCs w:val="20"/>
              </w:rPr>
              <w:t xml:space="preserve"> (за мірою необхідності)</w:t>
            </w:r>
          </w:p>
        </w:tc>
        <w:tc>
          <w:tcPr>
            <w:tcW w:w="2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5F74A" w14:textId="77777777" w:rsidR="00C27F51" w:rsidRPr="00DD7641" w:rsidRDefault="00C27F51" w:rsidP="007E5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641">
              <w:rPr>
                <w:rFonts w:ascii="Times New Roman" w:hAnsi="Times New Roman"/>
                <w:sz w:val="20"/>
                <w:szCs w:val="20"/>
              </w:rPr>
              <w:t xml:space="preserve">Через 1-3 години після </w:t>
            </w:r>
            <w:proofErr w:type="spellStart"/>
            <w:r w:rsidRPr="00DD7641">
              <w:rPr>
                <w:rFonts w:ascii="Times New Roman" w:hAnsi="Times New Roman"/>
                <w:sz w:val="20"/>
                <w:szCs w:val="20"/>
              </w:rPr>
              <w:t>інфузійної</w:t>
            </w:r>
            <w:proofErr w:type="spellEnd"/>
            <w:r w:rsidRPr="00DD7641">
              <w:rPr>
                <w:rFonts w:ascii="Times New Roman" w:hAnsi="Times New Roman"/>
                <w:sz w:val="20"/>
                <w:szCs w:val="20"/>
              </w:rPr>
              <w:t xml:space="preserve"> реакції</w:t>
            </w:r>
          </w:p>
        </w:tc>
      </w:tr>
      <w:tr w:rsidR="00C27F51" w:rsidRPr="00DD7641" w14:paraId="06377906" w14:textId="77777777" w:rsidTr="00CB5B27">
        <w:trPr>
          <w:trHeight w:val="20"/>
        </w:trPr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5431D" w14:textId="77777777" w:rsidR="00C27F51" w:rsidRPr="00DD7641" w:rsidRDefault="00C27F51" w:rsidP="007E57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41">
              <w:rPr>
                <w:rFonts w:ascii="Times New Roman" w:hAnsi="Times New Roman"/>
                <w:b/>
                <w:sz w:val="20"/>
                <w:szCs w:val="20"/>
              </w:rPr>
              <w:t>Активація комплементу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CA494" w14:textId="1ED61474" w:rsidR="00C27F51" w:rsidRPr="00DD7641" w:rsidRDefault="00C27F51" w:rsidP="007E5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641">
              <w:rPr>
                <w:rFonts w:ascii="Times New Roman" w:hAnsi="Times New Roman"/>
                <w:sz w:val="20"/>
                <w:szCs w:val="20"/>
              </w:rPr>
              <w:t xml:space="preserve">Помірні/важкі або </w:t>
            </w:r>
            <w:r w:rsidR="003A3D3B">
              <w:rPr>
                <w:rFonts w:ascii="Times New Roman" w:hAnsi="Times New Roman"/>
                <w:sz w:val="20"/>
                <w:szCs w:val="20"/>
              </w:rPr>
              <w:t>повторні</w:t>
            </w:r>
            <w:r w:rsidR="003A3D3B" w:rsidRPr="00DD76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7641">
              <w:rPr>
                <w:rFonts w:ascii="Times New Roman" w:hAnsi="Times New Roman"/>
                <w:sz w:val="20"/>
                <w:szCs w:val="20"/>
              </w:rPr>
              <w:t xml:space="preserve">ІР, які </w:t>
            </w:r>
            <w:r w:rsidR="00C81E95">
              <w:rPr>
                <w:rFonts w:ascii="Times New Roman" w:hAnsi="Times New Roman"/>
                <w:sz w:val="20"/>
                <w:szCs w:val="20"/>
              </w:rPr>
              <w:t>вказують на</w:t>
            </w:r>
            <w:r w:rsidR="00C81E95" w:rsidRPr="00DD76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7641">
              <w:rPr>
                <w:rFonts w:ascii="Times New Roman" w:hAnsi="Times New Roman"/>
                <w:sz w:val="20"/>
                <w:szCs w:val="20"/>
              </w:rPr>
              <w:t xml:space="preserve">реакції </w:t>
            </w:r>
            <w:proofErr w:type="spellStart"/>
            <w:r w:rsidRPr="00DD7641">
              <w:rPr>
                <w:rFonts w:ascii="Times New Roman" w:hAnsi="Times New Roman"/>
                <w:sz w:val="20"/>
                <w:szCs w:val="20"/>
              </w:rPr>
              <w:t>гіперчутливості</w:t>
            </w:r>
            <w:proofErr w:type="spellEnd"/>
            <w:r w:rsidRPr="00DD7641">
              <w:rPr>
                <w:rFonts w:ascii="Times New Roman" w:hAnsi="Times New Roman"/>
                <w:sz w:val="20"/>
                <w:szCs w:val="20"/>
              </w:rPr>
              <w:t xml:space="preserve"> чи анафілактичні реакції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26A9A" w14:textId="77777777" w:rsidR="00C27F51" w:rsidRPr="00DD7641" w:rsidRDefault="00C27F51" w:rsidP="007E5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641">
              <w:rPr>
                <w:rFonts w:ascii="Times New Roman" w:hAnsi="Times New Roman"/>
                <w:sz w:val="20"/>
                <w:szCs w:val="20"/>
              </w:rPr>
              <w:t>Заморожена плазма крові з ЕДТК</w:t>
            </w:r>
          </w:p>
        </w:tc>
        <w:tc>
          <w:tcPr>
            <w:tcW w:w="2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06F8F" w14:textId="77777777" w:rsidR="00C27F51" w:rsidRPr="00DD7641" w:rsidRDefault="00C27F51" w:rsidP="007E5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7641">
              <w:rPr>
                <w:rFonts w:ascii="Times New Roman" w:hAnsi="Times New Roman"/>
                <w:sz w:val="20"/>
                <w:szCs w:val="20"/>
              </w:rPr>
              <w:t>Ad</w:t>
            </w:r>
            <w:proofErr w:type="spellEnd"/>
            <w:r w:rsidRPr="00DD76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7641">
              <w:rPr>
                <w:rFonts w:ascii="Times New Roman" w:hAnsi="Times New Roman"/>
                <w:sz w:val="20"/>
                <w:szCs w:val="20"/>
              </w:rPr>
              <w:t>hoc</w:t>
            </w:r>
            <w:proofErr w:type="spellEnd"/>
            <w:r w:rsidRPr="00DD7641">
              <w:rPr>
                <w:rFonts w:ascii="Times New Roman" w:hAnsi="Times New Roman"/>
                <w:sz w:val="20"/>
                <w:szCs w:val="20"/>
              </w:rPr>
              <w:t xml:space="preserve"> (за мірою необхідності)</w:t>
            </w:r>
          </w:p>
        </w:tc>
        <w:tc>
          <w:tcPr>
            <w:tcW w:w="2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4A414" w14:textId="77777777" w:rsidR="00C27F51" w:rsidRPr="00DD7641" w:rsidRDefault="00C27F51" w:rsidP="007E5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641">
              <w:rPr>
                <w:rFonts w:ascii="Times New Roman" w:hAnsi="Times New Roman"/>
                <w:sz w:val="20"/>
                <w:szCs w:val="20"/>
              </w:rPr>
              <w:t xml:space="preserve">Через 1-3 години після </w:t>
            </w:r>
            <w:proofErr w:type="spellStart"/>
            <w:r w:rsidRPr="00DD7641">
              <w:rPr>
                <w:rFonts w:ascii="Times New Roman" w:hAnsi="Times New Roman"/>
                <w:sz w:val="20"/>
                <w:szCs w:val="20"/>
              </w:rPr>
              <w:t>інфузійної</w:t>
            </w:r>
            <w:proofErr w:type="spellEnd"/>
            <w:r w:rsidRPr="00DD7641">
              <w:rPr>
                <w:rFonts w:ascii="Times New Roman" w:hAnsi="Times New Roman"/>
                <w:sz w:val="20"/>
                <w:szCs w:val="20"/>
              </w:rPr>
              <w:t xml:space="preserve"> реакції</w:t>
            </w:r>
          </w:p>
        </w:tc>
      </w:tr>
      <w:tr w:rsidR="00C27F51" w:rsidRPr="00DD7641" w14:paraId="74CD06D3" w14:textId="77777777" w:rsidTr="00CB5B27">
        <w:trPr>
          <w:trHeight w:val="20"/>
        </w:trPr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A81EC" w14:textId="77777777" w:rsidR="00C27F51" w:rsidRPr="00DD7641" w:rsidRDefault="00C27F51" w:rsidP="007E57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41">
              <w:rPr>
                <w:rFonts w:ascii="Times New Roman" w:hAnsi="Times New Roman"/>
                <w:b/>
                <w:sz w:val="20"/>
                <w:szCs w:val="20"/>
              </w:rPr>
              <w:t xml:space="preserve">Циркулюючий імунний комплекс та </w:t>
            </w:r>
            <w:proofErr w:type="spellStart"/>
            <w:r w:rsidRPr="00DD7641">
              <w:rPr>
                <w:rFonts w:ascii="Times New Roman" w:hAnsi="Times New Roman"/>
                <w:b/>
                <w:sz w:val="20"/>
                <w:szCs w:val="20"/>
              </w:rPr>
              <w:t>IgG</w:t>
            </w:r>
            <w:proofErr w:type="spellEnd"/>
            <w:r w:rsidRPr="00DD7641">
              <w:rPr>
                <w:rFonts w:ascii="Times New Roman" w:hAnsi="Times New Roman"/>
                <w:b/>
                <w:sz w:val="20"/>
                <w:szCs w:val="20"/>
              </w:rPr>
              <w:t xml:space="preserve"> антитіла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6EAB1" w14:textId="15DB58B8" w:rsidR="00C27F51" w:rsidRPr="00DD7641" w:rsidRDefault="00C27F51" w:rsidP="007E5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641">
              <w:rPr>
                <w:rFonts w:ascii="Times New Roman" w:hAnsi="Times New Roman"/>
                <w:sz w:val="20"/>
                <w:szCs w:val="20"/>
              </w:rPr>
              <w:t xml:space="preserve">Реакції, які </w:t>
            </w:r>
            <w:r w:rsidR="00B47451">
              <w:rPr>
                <w:rFonts w:ascii="Times New Roman" w:hAnsi="Times New Roman"/>
                <w:sz w:val="20"/>
                <w:szCs w:val="20"/>
              </w:rPr>
              <w:t>вказують на</w:t>
            </w:r>
            <w:r w:rsidR="00B47451" w:rsidRPr="00DD76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7641">
              <w:rPr>
                <w:rFonts w:ascii="Times New Roman" w:hAnsi="Times New Roman"/>
                <w:sz w:val="20"/>
                <w:szCs w:val="20"/>
              </w:rPr>
              <w:t xml:space="preserve">системні </w:t>
            </w:r>
            <w:proofErr w:type="spellStart"/>
            <w:r w:rsidRPr="00DD7641">
              <w:rPr>
                <w:rFonts w:ascii="Times New Roman" w:hAnsi="Times New Roman"/>
                <w:sz w:val="20"/>
                <w:szCs w:val="20"/>
              </w:rPr>
              <w:t>імуноопосередковані</w:t>
            </w:r>
            <w:proofErr w:type="spellEnd"/>
            <w:r w:rsidRPr="00DD7641">
              <w:rPr>
                <w:rFonts w:ascii="Times New Roman" w:hAnsi="Times New Roman"/>
                <w:sz w:val="20"/>
                <w:szCs w:val="20"/>
              </w:rPr>
              <w:t xml:space="preserve"> реакції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6455F" w14:textId="77777777" w:rsidR="00C27F51" w:rsidRPr="00DD7641" w:rsidRDefault="00C27F51" w:rsidP="007E5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641">
              <w:rPr>
                <w:rFonts w:ascii="Times New Roman" w:hAnsi="Times New Roman"/>
                <w:sz w:val="20"/>
                <w:szCs w:val="20"/>
              </w:rPr>
              <w:t>Заморожена сироватка</w:t>
            </w:r>
          </w:p>
        </w:tc>
        <w:tc>
          <w:tcPr>
            <w:tcW w:w="2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00269" w14:textId="77777777" w:rsidR="00C27F51" w:rsidRPr="00DD7641" w:rsidRDefault="00C27F51" w:rsidP="007E5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7641">
              <w:rPr>
                <w:rFonts w:ascii="Times New Roman" w:hAnsi="Times New Roman"/>
                <w:sz w:val="20"/>
                <w:szCs w:val="20"/>
              </w:rPr>
              <w:t>Ad</w:t>
            </w:r>
            <w:proofErr w:type="spellEnd"/>
            <w:r w:rsidRPr="00DD76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7641">
              <w:rPr>
                <w:rFonts w:ascii="Times New Roman" w:hAnsi="Times New Roman"/>
                <w:sz w:val="20"/>
                <w:szCs w:val="20"/>
              </w:rPr>
              <w:t>hoc</w:t>
            </w:r>
            <w:proofErr w:type="spellEnd"/>
            <w:r w:rsidRPr="00DD7641">
              <w:rPr>
                <w:rFonts w:ascii="Times New Roman" w:hAnsi="Times New Roman"/>
                <w:sz w:val="20"/>
                <w:szCs w:val="20"/>
              </w:rPr>
              <w:t xml:space="preserve"> (за мірою необхідності)</w:t>
            </w:r>
          </w:p>
        </w:tc>
        <w:tc>
          <w:tcPr>
            <w:tcW w:w="2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95920" w14:textId="77777777" w:rsidR="00C27F51" w:rsidRPr="00DD7641" w:rsidRDefault="00C27F51" w:rsidP="007E5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641">
              <w:rPr>
                <w:rFonts w:ascii="Times New Roman" w:hAnsi="Times New Roman"/>
                <w:sz w:val="20"/>
                <w:szCs w:val="20"/>
              </w:rPr>
              <w:t xml:space="preserve">Через 1-3 години після </w:t>
            </w:r>
            <w:proofErr w:type="spellStart"/>
            <w:r w:rsidRPr="00DD7641">
              <w:rPr>
                <w:rFonts w:ascii="Times New Roman" w:hAnsi="Times New Roman"/>
                <w:sz w:val="20"/>
                <w:szCs w:val="20"/>
              </w:rPr>
              <w:t>інфузії</w:t>
            </w:r>
            <w:proofErr w:type="spellEnd"/>
            <w:r w:rsidRPr="00DD7641">
              <w:rPr>
                <w:rFonts w:ascii="Times New Roman" w:hAnsi="Times New Roman"/>
                <w:sz w:val="20"/>
                <w:szCs w:val="20"/>
              </w:rPr>
              <w:t xml:space="preserve"> (тест виконують на матеріалі зразка для аналізу на </w:t>
            </w:r>
            <w:proofErr w:type="spellStart"/>
            <w:r w:rsidRPr="00DD7641">
              <w:rPr>
                <w:rFonts w:ascii="Times New Roman" w:hAnsi="Times New Roman"/>
                <w:sz w:val="20"/>
                <w:szCs w:val="20"/>
              </w:rPr>
              <w:t>IgG</w:t>
            </w:r>
            <w:proofErr w:type="spellEnd"/>
            <w:r w:rsidRPr="00DD7641">
              <w:rPr>
                <w:rFonts w:ascii="Times New Roman" w:hAnsi="Times New Roman"/>
                <w:sz w:val="20"/>
                <w:szCs w:val="20"/>
              </w:rPr>
              <w:t xml:space="preserve"> антитіла)</w:t>
            </w:r>
          </w:p>
        </w:tc>
      </w:tr>
    </w:tbl>
    <w:p w14:paraId="788BC38F" w14:textId="77777777" w:rsidR="00C27F51" w:rsidRPr="00DD7641" w:rsidRDefault="00C27F51" w:rsidP="008F6C58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D7641">
        <w:rPr>
          <w:rFonts w:ascii="Times New Roman" w:hAnsi="Times New Roman"/>
          <w:sz w:val="20"/>
          <w:szCs w:val="20"/>
          <w:vertAlign w:val="superscript"/>
        </w:rPr>
        <w:t>а</w:t>
      </w:r>
      <w:r w:rsidRPr="00DD7641">
        <w:rPr>
          <w:rFonts w:ascii="Times New Roman" w:hAnsi="Times New Roman"/>
          <w:sz w:val="20"/>
          <w:szCs w:val="20"/>
        </w:rPr>
        <w:t>Компанія</w:t>
      </w:r>
      <w:proofErr w:type="spellEnd"/>
      <w:r w:rsidRPr="00DD7641">
        <w:rPr>
          <w:rFonts w:ascii="Times New Roman" w:hAnsi="Times New Roman"/>
          <w:sz w:val="20"/>
          <w:szCs w:val="20"/>
        </w:rPr>
        <w:t xml:space="preserve"> «</w:t>
      </w:r>
      <w:proofErr w:type="spellStart"/>
      <w:r w:rsidRPr="00DD7641">
        <w:rPr>
          <w:rFonts w:ascii="Times New Roman" w:hAnsi="Times New Roman"/>
          <w:sz w:val="20"/>
          <w:szCs w:val="20"/>
        </w:rPr>
        <w:t>Джензайм</w:t>
      </w:r>
      <w:proofErr w:type="spellEnd"/>
      <w:r w:rsidRPr="00DD7641">
        <w:rPr>
          <w:rFonts w:ascii="Times New Roman" w:hAnsi="Times New Roman"/>
          <w:sz w:val="20"/>
          <w:szCs w:val="20"/>
        </w:rPr>
        <w:t xml:space="preserve">» пропонує безкоштовну послугу збору, обробки, пакування і транспортування зразків крові до її центральної лабораторії. Ця послуга надається для всіх аналізів, виконуваних у рамках розслідування причин ІР (в тому числі аналізів на </w:t>
      </w:r>
      <w:proofErr w:type="spellStart"/>
      <w:r w:rsidRPr="00DD7641">
        <w:rPr>
          <w:rFonts w:ascii="Times New Roman" w:hAnsi="Times New Roman"/>
          <w:sz w:val="20"/>
          <w:szCs w:val="20"/>
        </w:rPr>
        <w:t>IgG</w:t>
      </w:r>
      <w:proofErr w:type="spellEnd"/>
      <w:r w:rsidRPr="00DD7641">
        <w:rPr>
          <w:rFonts w:ascii="Times New Roman" w:hAnsi="Times New Roman"/>
          <w:sz w:val="20"/>
          <w:szCs w:val="20"/>
        </w:rPr>
        <w:t xml:space="preserve"> антитіла, </w:t>
      </w:r>
      <w:proofErr w:type="spellStart"/>
      <w:r w:rsidRPr="00DD7641">
        <w:rPr>
          <w:rFonts w:ascii="Times New Roman" w:hAnsi="Times New Roman"/>
          <w:sz w:val="20"/>
          <w:szCs w:val="20"/>
        </w:rPr>
        <w:t>IgE</w:t>
      </w:r>
      <w:proofErr w:type="spellEnd"/>
      <w:r w:rsidRPr="00DD7641">
        <w:rPr>
          <w:rFonts w:ascii="Times New Roman" w:hAnsi="Times New Roman"/>
          <w:sz w:val="20"/>
          <w:szCs w:val="20"/>
        </w:rPr>
        <w:t xml:space="preserve"> антитіла, </w:t>
      </w:r>
      <w:proofErr w:type="spellStart"/>
      <w:r w:rsidRPr="00DD7641">
        <w:rPr>
          <w:rFonts w:ascii="Times New Roman" w:hAnsi="Times New Roman"/>
          <w:sz w:val="20"/>
          <w:szCs w:val="20"/>
        </w:rPr>
        <w:t>інгібуючі</w:t>
      </w:r>
      <w:proofErr w:type="spellEnd"/>
      <w:r w:rsidRPr="00DD7641">
        <w:rPr>
          <w:rFonts w:ascii="Times New Roman" w:hAnsi="Times New Roman"/>
          <w:sz w:val="20"/>
          <w:szCs w:val="20"/>
        </w:rPr>
        <w:t xml:space="preserve"> антитіла, активацію комплементу, циркулюючі імунні комплекси і рівень </w:t>
      </w:r>
      <w:proofErr w:type="spellStart"/>
      <w:r w:rsidRPr="00DD7641">
        <w:rPr>
          <w:rFonts w:ascii="Times New Roman" w:hAnsi="Times New Roman"/>
          <w:sz w:val="20"/>
          <w:szCs w:val="20"/>
        </w:rPr>
        <w:t>триптази</w:t>
      </w:r>
      <w:proofErr w:type="spellEnd"/>
      <w:r w:rsidRPr="00DD7641">
        <w:rPr>
          <w:rFonts w:ascii="Times New Roman" w:hAnsi="Times New Roman"/>
          <w:sz w:val="20"/>
          <w:szCs w:val="20"/>
        </w:rPr>
        <w:t xml:space="preserve"> в сироватці крові), а також для аналізу всіх клінічних зразків, необхідних у рамках рутинного моніторингу </w:t>
      </w:r>
      <w:proofErr w:type="spellStart"/>
      <w:r w:rsidRPr="00DD7641">
        <w:rPr>
          <w:rFonts w:ascii="Times New Roman" w:hAnsi="Times New Roman"/>
          <w:sz w:val="20"/>
          <w:szCs w:val="20"/>
        </w:rPr>
        <w:t>IgG</w:t>
      </w:r>
      <w:proofErr w:type="spellEnd"/>
      <w:r w:rsidRPr="00DD7641">
        <w:rPr>
          <w:rFonts w:ascii="Times New Roman" w:hAnsi="Times New Roman"/>
          <w:sz w:val="20"/>
          <w:szCs w:val="20"/>
        </w:rPr>
        <w:t xml:space="preserve"> антитіл. Шкірні проби, як правило, виконуються в місцевій лабораторії.</w:t>
      </w:r>
    </w:p>
    <w:p w14:paraId="24DA4F58" w14:textId="77777777" w:rsidR="00CB5B27" w:rsidRPr="00DD7641" w:rsidRDefault="00C27F51" w:rsidP="008F6C58">
      <w:pPr>
        <w:jc w:val="both"/>
        <w:rPr>
          <w:rFonts w:ascii="Times New Roman" w:hAnsi="Times New Roman"/>
          <w:sz w:val="20"/>
          <w:szCs w:val="20"/>
        </w:rPr>
      </w:pPr>
      <w:proofErr w:type="spellStart"/>
      <w:r w:rsidRPr="00DD7641">
        <w:rPr>
          <w:rFonts w:ascii="Times New Roman" w:hAnsi="Times New Roman"/>
          <w:sz w:val="20"/>
          <w:szCs w:val="20"/>
          <w:vertAlign w:val="superscript"/>
        </w:rPr>
        <w:t>б</w:t>
      </w:r>
      <w:r w:rsidRPr="00DD7641">
        <w:rPr>
          <w:rFonts w:ascii="Times New Roman" w:hAnsi="Times New Roman"/>
          <w:sz w:val="20"/>
          <w:szCs w:val="20"/>
        </w:rPr>
        <w:t>Документуйте</w:t>
      </w:r>
      <w:proofErr w:type="spellEnd"/>
      <w:r w:rsidRPr="00DD7641">
        <w:rPr>
          <w:rFonts w:ascii="Times New Roman" w:hAnsi="Times New Roman"/>
          <w:sz w:val="20"/>
          <w:szCs w:val="20"/>
        </w:rPr>
        <w:t xml:space="preserve"> час і дату взяття зразка.</w:t>
      </w:r>
    </w:p>
    <w:p w14:paraId="6622A953" w14:textId="77777777" w:rsidR="00C27F51" w:rsidRPr="00DD7641" w:rsidDel="00E02EAB" w:rsidRDefault="00C27F51" w:rsidP="008F6C58">
      <w:pPr>
        <w:jc w:val="both"/>
        <w:rPr>
          <w:del w:id="46" w:author="Ярощук Тетяна Вікторівна" w:date="2017-07-28T10:55:00Z"/>
          <w:rFonts w:ascii="Times New Roman" w:hAnsi="Times New Roman" w:cs="Times New Roman"/>
          <w:sz w:val="21"/>
        </w:rPr>
      </w:pPr>
      <w:proofErr w:type="spellStart"/>
      <w:r w:rsidRPr="00DD7641">
        <w:rPr>
          <w:rFonts w:ascii="Times New Roman" w:hAnsi="Times New Roman"/>
          <w:sz w:val="21"/>
          <w:vertAlign w:val="superscript"/>
        </w:rPr>
        <w:t>в</w:t>
      </w:r>
      <w:r w:rsidRPr="00DD7641">
        <w:rPr>
          <w:rFonts w:ascii="Times New Roman" w:hAnsi="Times New Roman"/>
          <w:sz w:val="21"/>
        </w:rPr>
        <w:t>Якщо</w:t>
      </w:r>
      <w:proofErr w:type="spellEnd"/>
      <w:r w:rsidRPr="00DD7641">
        <w:rPr>
          <w:rFonts w:ascii="Times New Roman" w:hAnsi="Times New Roman"/>
          <w:sz w:val="21"/>
        </w:rPr>
        <w:t xml:space="preserve"> результати показують високі титри </w:t>
      </w:r>
      <w:proofErr w:type="spellStart"/>
      <w:r w:rsidRPr="00DD7641">
        <w:rPr>
          <w:rFonts w:ascii="Times New Roman" w:hAnsi="Times New Roman"/>
          <w:sz w:val="21"/>
        </w:rPr>
        <w:t>IgG</w:t>
      </w:r>
      <w:proofErr w:type="spellEnd"/>
      <w:r w:rsidRPr="00DD7641">
        <w:rPr>
          <w:rFonts w:ascii="Times New Roman" w:hAnsi="Times New Roman"/>
          <w:sz w:val="21"/>
        </w:rPr>
        <w:t xml:space="preserve"> антитіл, рекомендується періодично виконувати аналіз сечі.</w:t>
      </w:r>
    </w:p>
    <w:p w14:paraId="5AC6C47F" w14:textId="77777777" w:rsidR="00C27F51" w:rsidRPr="00DD7641" w:rsidRDefault="00C27F51" w:rsidP="008F6C58">
      <w:pPr>
        <w:jc w:val="both"/>
        <w:rPr>
          <w:rFonts w:ascii="Times New Roman" w:hAnsi="Times New Roman" w:cs="Times New Roman"/>
        </w:rPr>
        <w:sectPr w:rsidR="00C27F51" w:rsidRPr="00DD7641" w:rsidSect="00967E06">
          <w:pgSz w:w="16834" w:h="11909" w:orient="landscape"/>
          <w:pgMar w:top="1440" w:right="1099" w:bottom="852" w:left="1440" w:header="720" w:footer="720" w:gutter="0"/>
          <w:cols w:space="720"/>
          <w:noEndnote/>
          <w:docGrid w:linePitch="326"/>
        </w:sectPr>
      </w:pPr>
    </w:p>
    <w:p w14:paraId="166D12D5" w14:textId="77777777" w:rsidR="00C27F51" w:rsidRPr="00DD7641" w:rsidRDefault="00C27F51" w:rsidP="008F6C58">
      <w:pPr>
        <w:pStyle w:val="3"/>
        <w:rPr>
          <w:rFonts w:ascii="Times New Roman" w:hAnsi="Times New Roman"/>
          <w:b/>
        </w:rPr>
      </w:pPr>
      <w:bookmarkStart w:id="47" w:name="_Toc485810119"/>
      <w:r w:rsidRPr="00DD7641">
        <w:rPr>
          <w:rFonts w:ascii="Times New Roman" w:hAnsi="Times New Roman"/>
          <w:b/>
        </w:rPr>
        <w:t>3.2. Процедура виконання аналізу</w:t>
      </w:r>
      <w:bookmarkEnd w:id="47"/>
    </w:p>
    <w:p w14:paraId="71782EEC" w14:textId="77777777" w:rsidR="00C27F51" w:rsidRPr="00DD7641" w:rsidRDefault="00C27F51" w:rsidP="008F6C58">
      <w:pPr>
        <w:jc w:val="both"/>
        <w:rPr>
          <w:rFonts w:ascii="Times New Roman" w:hAnsi="Times New Roman" w:cs="Times New Roman"/>
        </w:rPr>
      </w:pPr>
    </w:p>
    <w:p w14:paraId="2AAD00C2" w14:textId="77777777" w:rsidR="00C27F51" w:rsidRPr="00DD7641" w:rsidRDefault="00C27F51" w:rsidP="008F6C58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 xml:space="preserve">Ця процедура застосовується до всіх аналізів, виконуваних у рамках розслідування причин ІР (в тому числі аналізів на </w:t>
      </w:r>
      <w:proofErr w:type="spellStart"/>
      <w:r w:rsidRPr="00DD7641">
        <w:rPr>
          <w:rFonts w:ascii="Times New Roman" w:hAnsi="Times New Roman"/>
        </w:rPr>
        <w:t>IgG</w:t>
      </w:r>
      <w:proofErr w:type="spellEnd"/>
      <w:r w:rsidRPr="00DD7641">
        <w:rPr>
          <w:rFonts w:ascii="Times New Roman" w:hAnsi="Times New Roman"/>
        </w:rPr>
        <w:t xml:space="preserve"> антитіла, </w:t>
      </w:r>
      <w:proofErr w:type="spellStart"/>
      <w:r w:rsidRPr="00DD7641">
        <w:rPr>
          <w:rFonts w:ascii="Times New Roman" w:hAnsi="Times New Roman"/>
        </w:rPr>
        <w:t>IgE</w:t>
      </w:r>
      <w:proofErr w:type="spellEnd"/>
      <w:r w:rsidRPr="00DD7641">
        <w:rPr>
          <w:rFonts w:ascii="Times New Roman" w:hAnsi="Times New Roman"/>
        </w:rPr>
        <w:t xml:space="preserve"> антитіла, </w:t>
      </w:r>
      <w:proofErr w:type="spellStart"/>
      <w:r w:rsidRPr="00DD7641">
        <w:rPr>
          <w:rFonts w:ascii="Times New Roman" w:hAnsi="Times New Roman"/>
        </w:rPr>
        <w:t>інгібуючі</w:t>
      </w:r>
      <w:proofErr w:type="spellEnd"/>
      <w:r w:rsidRPr="00DD7641">
        <w:rPr>
          <w:rFonts w:ascii="Times New Roman" w:hAnsi="Times New Roman"/>
        </w:rPr>
        <w:t xml:space="preserve"> антитіла, активацію комплементу, циркулюючі імунні комплекси і рівень </w:t>
      </w:r>
      <w:proofErr w:type="spellStart"/>
      <w:r w:rsidRPr="00DD7641">
        <w:rPr>
          <w:rFonts w:ascii="Times New Roman" w:hAnsi="Times New Roman"/>
        </w:rPr>
        <w:t>триптази</w:t>
      </w:r>
      <w:proofErr w:type="spellEnd"/>
      <w:r w:rsidRPr="00DD7641">
        <w:rPr>
          <w:rFonts w:ascii="Times New Roman" w:hAnsi="Times New Roman"/>
        </w:rPr>
        <w:t xml:space="preserve"> в сироватці крові), а також для аналізу всіх клінічних зразків, необхідних у рамках рутинного </w:t>
      </w:r>
      <w:proofErr w:type="spellStart"/>
      <w:r w:rsidRPr="00DD7641">
        <w:rPr>
          <w:rFonts w:ascii="Times New Roman" w:hAnsi="Times New Roman"/>
        </w:rPr>
        <w:t>постмаркетингового</w:t>
      </w:r>
      <w:proofErr w:type="spellEnd"/>
      <w:r w:rsidRPr="00DD7641">
        <w:rPr>
          <w:rFonts w:ascii="Times New Roman" w:hAnsi="Times New Roman"/>
        </w:rPr>
        <w:t xml:space="preserve"> аналізу і звітності (Рис. 3).</w:t>
      </w:r>
    </w:p>
    <w:p w14:paraId="4A02D10B" w14:textId="1AE755A0" w:rsidR="00C27F51" w:rsidRPr="00DD7641" w:rsidRDefault="00C27F51" w:rsidP="008F6C58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 xml:space="preserve">Рисунок 3. Процедура виконання аналізів і звітності щодо біологічних зразків, зібраних у зв’язку з виникненням </w:t>
      </w:r>
      <w:r w:rsidR="008F3851">
        <w:rPr>
          <w:rFonts w:ascii="Times New Roman" w:hAnsi="Times New Roman"/>
        </w:rPr>
        <w:t>побічних реакцій</w:t>
      </w:r>
      <w:r w:rsidRPr="00DD7641">
        <w:rPr>
          <w:rFonts w:ascii="Times New Roman" w:hAnsi="Times New Roman"/>
        </w:rPr>
        <w:t xml:space="preserve">, і зразків у рамках рутинної </w:t>
      </w:r>
      <w:proofErr w:type="spellStart"/>
      <w:r w:rsidRPr="00DD7641">
        <w:rPr>
          <w:rFonts w:ascii="Times New Roman" w:hAnsi="Times New Roman"/>
        </w:rPr>
        <w:t>постмаркетингової</w:t>
      </w:r>
      <w:proofErr w:type="spellEnd"/>
      <w:r w:rsidRPr="00DD7641">
        <w:rPr>
          <w:rFonts w:ascii="Times New Roman" w:hAnsi="Times New Roman"/>
        </w:rPr>
        <w:t xml:space="preserve"> оцінки наявності антитіл</w:t>
      </w:r>
    </w:p>
    <w:p w14:paraId="691A602C" w14:textId="77777777" w:rsidR="00C27F51" w:rsidRPr="00DD7641" w:rsidRDefault="00C27F51" w:rsidP="008F6C58">
      <w:pPr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55"/>
        <w:tblW w:w="0" w:type="auto"/>
        <w:tblLook w:val="00A0" w:firstRow="1" w:lastRow="0" w:firstColumn="1" w:lastColumn="0" w:noHBand="0" w:noVBand="0"/>
      </w:tblPr>
      <w:tblGrid>
        <w:gridCol w:w="2242"/>
        <w:gridCol w:w="2041"/>
        <w:gridCol w:w="2041"/>
        <w:gridCol w:w="2041"/>
        <w:gridCol w:w="2041"/>
        <w:gridCol w:w="2041"/>
      </w:tblGrid>
      <w:tr w:rsidR="00CB5B27" w:rsidRPr="00DD7641" w14:paraId="47A44D29" w14:textId="77777777" w:rsidTr="00CB5B27">
        <w:tc>
          <w:tcPr>
            <w:tcW w:w="2242" w:type="dxa"/>
            <w:shd w:val="clear" w:color="auto" w:fill="009999"/>
          </w:tcPr>
          <w:p w14:paraId="33E85545" w14:textId="77777777" w:rsidR="00CB5B27" w:rsidRPr="00DD7641" w:rsidRDefault="00CB5B27" w:rsidP="00CB5B27">
            <w:pPr>
              <w:rPr>
                <w:rFonts w:ascii="Times New Roman" w:hAnsi="Times New Roman" w:cs="Times New Roman"/>
                <w:b/>
                <w:color w:val="FFFFFF"/>
              </w:rPr>
            </w:pPr>
            <w:r w:rsidRPr="00DD7641"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>ДЕНЬ 1</w:t>
            </w:r>
          </w:p>
        </w:tc>
        <w:tc>
          <w:tcPr>
            <w:tcW w:w="2041" w:type="dxa"/>
            <w:shd w:val="clear" w:color="auto" w:fill="009999"/>
          </w:tcPr>
          <w:p w14:paraId="731C175F" w14:textId="77777777" w:rsidR="00CB5B27" w:rsidRPr="00DD7641" w:rsidRDefault="00CB5B27" w:rsidP="00CB5B27">
            <w:pPr>
              <w:rPr>
                <w:rFonts w:ascii="Times New Roman" w:hAnsi="Times New Roman" w:cs="Times New Roman"/>
                <w:b/>
                <w:color w:val="FFFFFF"/>
              </w:rPr>
            </w:pPr>
            <w:r w:rsidRPr="00DD7641"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>ДЕНЬ 2-3</w:t>
            </w:r>
          </w:p>
        </w:tc>
        <w:tc>
          <w:tcPr>
            <w:tcW w:w="2041" w:type="dxa"/>
            <w:shd w:val="clear" w:color="auto" w:fill="009999"/>
          </w:tcPr>
          <w:p w14:paraId="17B99984" w14:textId="77777777" w:rsidR="00CB5B27" w:rsidRPr="00DD7641" w:rsidRDefault="00CB5B27" w:rsidP="00CB5B27">
            <w:pPr>
              <w:rPr>
                <w:rFonts w:ascii="Times New Roman" w:hAnsi="Times New Roman" w:cs="Times New Roman"/>
                <w:b/>
                <w:color w:val="FFFFFF"/>
              </w:rPr>
            </w:pPr>
            <w:r w:rsidRPr="00DD7641"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>ДЕНЬ 4-5</w:t>
            </w:r>
          </w:p>
        </w:tc>
        <w:tc>
          <w:tcPr>
            <w:tcW w:w="2041" w:type="dxa"/>
            <w:shd w:val="clear" w:color="auto" w:fill="009999"/>
          </w:tcPr>
          <w:p w14:paraId="46431620" w14:textId="77777777" w:rsidR="00CB5B27" w:rsidRPr="00DD7641" w:rsidRDefault="00CB5B27" w:rsidP="00CB5B27">
            <w:pPr>
              <w:rPr>
                <w:rFonts w:ascii="Times New Roman" w:hAnsi="Times New Roman" w:cs="Times New Roman"/>
                <w:b/>
                <w:color w:val="FFFFFF"/>
              </w:rPr>
            </w:pPr>
            <w:r w:rsidRPr="00DD7641"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>ДЕНЬ 7-9</w:t>
            </w:r>
          </w:p>
        </w:tc>
        <w:tc>
          <w:tcPr>
            <w:tcW w:w="2041" w:type="dxa"/>
            <w:shd w:val="clear" w:color="auto" w:fill="009999"/>
          </w:tcPr>
          <w:p w14:paraId="16B493CF" w14:textId="77777777" w:rsidR="00CB5B27" w:rsidRPr="00DD7641" w:rsidRDefault="00CB5B27" w:rsidP="00CB5B27">
            <w:pPr>
              <w:rPr>
                <w:rFonts w:ascii="Times New Roman" w:hAnsi="Times New Roman" w:cs="Times New Roman"/>
                <w:b/>
                <w:color w:val="FFFFFF"/>
              </w:rPr>
            </w:pPr>
            <w:r w:rsidRPr="00DD7641"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>ДЕНЬ 12-14</w:t>
            </w:r>
          </w:p>
        </w:tc>
        <w:tc>
          <w:tcPr>
            <w:tcW w:w="2041" w:type="dxa"/>
            <w:shd w:val="clear" w:color="auto" w:fill="009999"/>
          </w:tcPr>
          <w:p w14:paraId="289718EF" w14:textId="77777777" w:rsidR="00CB5B27" w:rsidRPr="00DD7641" w:rsidRDefault="00CB5B27" w:rsidP="00CB5B27">
            <w:pPr>
              <w:rPr>
                <w:rFonts w:ascii="Times New Roman" w:hAnsi="Times New Roman" w:cs="Times New Roman"/>
                <w:b/>
                <w:color w:val="FFFFFF"/>
              </w:rPr>
            </w:pPr>
            <w:r w:rsidRPr="00DD7641"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>ДЕНЬ 17-19</w:t>
            </w:r>
          </w:p>
        </w:tc>
      </w:tr>
    </w:tbl>
    <w:p w14:paraId="0530EA8D" w14:textId="77777777" w:rsidR="00CB5B27" w:rsidRPr="00DD7641" w:rsidRDefault="00CB5B27" w:rsidP="008F6C58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 w:cs="Times New Roman"/>
        </w:rPr>
        <w:tab/>
      </w:r>
      <w:r w:rsidRPr="00DD7641">
        <w:rPr>
          <w:rFonts w:ascii="Times New Roman" w:hAnsi="Times New Roman" w:cs="Times New Roman"/>
        </w:rPr>
        <w:tab/>
      </w:r>
    </w:p>
    <w:p w14:paraId="40A2CFBB" w14:textId="77777777" w:rsidR="00CB5B27" w:rsidRPr="00DD7641" w:rsidRDefault="00C67200" w:rsidP="008F6C58">
      <w:pPr>
        <w:jc w:val="both"/>
        <w:rPr>
          <w:rFonts w:ascii="Times New Roman" w:hAnsi="Times New Roman" w:cs="Times New Roman"/>
        </w:rPr>
      </w:pPr>
      <w:r w:rsidRPr="005954D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9DA624D" wp14:editId="09F9FECA">
                <wp:simplePos x="0" y="0"/>
                <wp:positionH relativeFrom="column">
                  <wp:posOffset>7982585</wp:posOffset>
                </wp:positionH>
                <wp:positionV relativeFrom="paragraph">
                  <wp:posOffset>168910</wp:posOffset>
                </wp:positionV>
                <wp:extent cx="1104900" cy="865505"/>
                <wp:effectExtent l="0" t="0" r="19050" b="1079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865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F3B222" w14:textId="77777777" w:rsidR="00E02EAB" w:rsidRPr="00C67200" w:rsidRDefault="00E02EAB" w:rsidP="00C67200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6720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Результати </w:t>
                            </w:r>
                          </w:p>
                          <w:p w14:paraId="0A05B419" w14:textId="77777777" w:rsidR="00E02EAB" w:rsidRPr="00C67200" w:rsidRDefault="00E02EAB" w:rsidP="00C67200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6720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будь-якого іншого аналізу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A624D" id="Text Box 46" o:spid="_x0000_s1052" type="#_x0000_t202" style="position:absolute;left:0;text-align:left;margin-left:628.55pt;margin-top:13.3pt;width:87pt;height:68.1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" fillcolor="white [3201]" strokeweight=".5pt">
                <v:textbox>
                  <w:txbxContent>
                    <w:p w14:paraId="72F3B222" w14:textId="77777777" w:rsidR="00E02EAB" w:rsidRPr="00C67200" w:rsidRDefault="00E02EAB" w:rsidP="00C67200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6720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Результати </w:t>
                      </w:r>
                    </w:p>
                    <w:p w14:paraId="0A05B419" w14:textId="77777777" w:rsidR="00E02EAB" w:rsidRPr="00C67200" w:rsidRDefault="00E02EAB" w:rsidP="00C67200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6720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будь-якого іншого аналізу</w:t>
                      </w:r>
                    </w:p>
                  </w:txbxContent>
                </v:textbox>
              </v:shape>
            </w:pict>
          </mc:Fallback>
        </mc:AlternateContent>
      </w:r>
      <w:r w:rsidRPr="00FA01D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6B0448D" wp14:editId="4342C5C4">
                <wp:simplePos x="0" y="0"/>
                <wp:positionH relativeFrom="column">
                  <wp:posOffset>6384897</wp:posOffset>
                </wp:positionH>
                <wp:positionV relativeFrom="paragraph">
                  <wp:posOffset>169103</wp:posOffset>
                </wp:positionV>
                <wp:extent cx="1327868" cy="866140"/>
                <wp:effectExtent l="0" t="0" r="24765" b="1016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868" cy="866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F0F36" w14:textId="77777777" w:rsidR="00E02EAB" w:rsidRPr="00C67200" w:rsidRDefault="00E02EAB" w:rsidP="00C67200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6720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Результати аналізів на </w:t>
                            </w:r>
                            <w:proofErr w:type="spellStart"/>
                            <w:r w:rsidRPr="00C6720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IgE</w:t>
                            </w:r>
                            <w:proofErr w:type="spellEnd"/>
                            <w:r w:rsidRPr="00C6720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антитіла, рівень</w:t>
                            </w:r>
                          </w:p>
                          <w:p w14:paraId="6B575505" w14:textId="77777777" w:rsidR="00E02EAB" w:rsidRPr="00C67200" w:rsidRDefault="00E02EAB" w:rsidP="00C67200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6720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триптази</w:t>
                            </w:r>
                            <w:proofErr w:type="spellEnd"/>
                            <w:r w:rsidRPr="00C6720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в сироватці крові, активацію</w:t>
                            </w:r>
                          </w:p>
                          <w:p w14:paraId="106588D2" w14:textId="77777777" w:rsidR="00E02EAB" w:rsidRPr="00C67200" w:rsidRDefault="00E02EAB" w:rsidP="00C67200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6720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комплементу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0448D" id="Text Box 45" o:spid="_x0000_s1053" type="#_x0000_t202" style="position:absolute;left:0;text-align:left;margin-left:502.75pt;margin-top:13.3pt;width:104.55pt;height:68.2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" fillcolor="white [3201]" strokeweight=".5pt">
                <v:textbox>
                  <w:txbxContent>
                    <w:p w14:paraId="3FDF0F36" w14:textId="77777777" w:rsidR="00E02EAB" w:rsidRPr="00C67200" w:rsidRDefault="00E02EAB" w:rsidP="00C67200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6720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Результати аналізів на </w:t>
                      </w:r>
                      <w:proofErr w:type="spellStart"/>
                      <w:r w:rsidRPr="00C6720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IgE</w:t>
                      </w:r>
                      <w:proofErr w:type="spellEnd"/>
                      <w:r w:rsidRPr="00C6720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антитіла, рівень</w:t>
                      </w:r>
                    </w:p>
                    <w:p w14:paraId="6B575505" w14:textId="77777777" w:rsidR="00E02EAB" w:rsidRPr="00C67200" w:rsidRDefault="00E02EAB" w:rsidP="00C67200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C6720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триптази</w:t>
                      </w:r>
                      <w:proofErr w:type="spellEnd"/>
                      <w:r w:rsidRPr="00C6720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в сироватці крові, активацію</w:t>
                      </w:r>
                    </w:p>
                    <w:p w14:paraId="106588D2" w14:textId="77777777" w:rsidR="00E02EAB" w:rsidRPr="00C67200" w:rsidRDefault="00E02EAB" w:rsidP="00C67200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6720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комплементу</w:t>
                      </w:r>
                    </w:p>
                  </w:txbxContent>
                </v:textbox>
              </v:shape>
            </w:pict>
          </mc:Fallback>
        </mc:AlternateContent>
      </w:r>
      <w:r w:rsidRPr="00FA01D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3A9C34C" wp14:editId="52B6254E">
                <wp:simplePos x="0" y="0"/>
                <wp:positionH relativeFrom="column">
                  <wp:posOffset>3832225</wp:posOffset>
                </wp:positionH>
                <wp:positionV relativeFrom="paragraph">
                  <wp:posOffset>168910</wp:posOffset>
                </wp:positionV>
                <wp:extent cx="1017270" cy="866140"/>
                <wp:effectExtent l="0" t="0" r="11430" b="1016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866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64101D" w14:textId="77777777" w:rsidR="00E02EAB" w:rsidRPr="00C67200" w:rsidRDefault="00E02EAB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6720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Упакуйте контейнер, заповніть бланки і </w:t>
                            </w:r>
                            <w:proofErr w:type="spellStart"/>
                            <w:r w:rsidRPr="00C6720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замовте</w:t>
                            </w:r>
                            <w:proofErr w:type="spellEnd"/>
                            <w:r w:rsidRPr="00C6720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пересилку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9C34C" id="Text Box 44" o:spid="_x0000_s1054" type="#_x0000_t202" style="position:absolute;left:0;text-align:left;margin-left:301.75pt;margin-top:13.3pt;width:80.1pt;height:68.2pt;z-index:25168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" fillcolor="white [3201]" strokeweight=".5pt">
                <v:textbox>
                  <w:txbxContent>
                    <w:p w14:paraId="5664101D" w14:textId="77777777" w:rsidR="00E02EAB" w:rsidRPr="00C67200" w:rsidRDefault="00E02EAB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6720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Упакуйте контейнер, заповніть бланки і </w:t>
                      </w:r>
                      <w:proofErr w:type="spellStart"/>
                      <w:r w:rsidRPr="00C6720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замовте</w:t>
                      </w:r>
                      <w:proofErr w:type="spellEnd"/>
                      <w:r w:rsidRPr="00C6720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пересилку</w:t>
                      </w:r>
                    </w:p>
                  </w:txbxContent>
                </v:textbox>
              </v:shape>
            </w:pict>
          </mc:Fallback>
        </mc:AlternateContent>
      </w:r>
      <w:r w:rsidRPr="00FA01D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0C2145A" wp14:editId="20939391">
                <wp:simplePos x="0" y="0"/>
                <wp:positionH relativeFrom="column">
                  <wp:posOffset>2560320</wp:posOffset>
                </wp:positionH>
                <wp:positionV relativeFrom="paragraph">
                  <wp:posOffset>169103</wp:posOffset>
                </wp:positionV>
                <wp:extent cx="985962" cy="866140"/>
                <wp:effectExtent l="0" t="0" r="24130" b="1016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962" cy="866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460A99" w14:textId="77777777" w:rsidR="00E02EAB" w:rsidRPr="00C67200" w:rsidRDefault="00E02EAB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6720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Отримайте контейнер: </w:t>
                            </w:r>
                            <w:proofErr w:type="spellStart"/>
                            <w:r w:rsidRPr="00C6720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Кондиціонуючі</w:t>
                            </w:r>
                            <w:proofErr w:type="spellEnd"/>
                            <w:r w:rsidRPr="00C6720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гелеві брикети та зразок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2145A" id="Text Box 43" o:spid="_x0000_s1055" type="#_x0000_t202" style="position:absolute;left:0;text-align:left;margin-left:201.6pt;margin-top:13.3pt;width:77.65pt;height:68.2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" fillcolor="white [3201]" strokeweight=".5pt">
                <v:textbox>
                  <w:txbxContent>
                    <w:p w14:paraId="25460A99" w14:textId="77777777" w:rsidR="00E02EAB" w:rsidRPr="00C67200" w:rsidRDefault="00E02EAB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6720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Отримайте контейнер: </w:t>
                      </w:r>
                      <w:proofErr w:type="spellStart"/>
                      <w:r w:rsidRPr="00C6720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Кондиціонуючі</w:t>
                      </w:r>
                      <w:proofErr w:type="spellEnd"/>
                      <w:r w:rsidRPr="00C6720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гелеві брикети та зразок</w:t>
                      </w:r>
                    </w:p>
                  </w:txbxContent>
                </v:textbox>
              </v:shape>
            </w:pict>
          </mc:Fallback>
        </mc:AlternateContent>
      </w:r>
      <w:r w:rsidR="00220BAB" w:rsidRPr="00FA01D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890F778" wp14:editId="4C728F9C">
                <wp:simplePos x="0" y="0"/>
                <wp:positionH relativeFrom="column">
                  <wp:posOffset>1113155</wp:posOffset>
                </wp:positionH>
                <wp:positionV relativeFrom="paragraph">
                  <wp:posOffset>168910</wp:posOffset>
                </wp:positionV>
                <wp:extent cx="1240155" cy="866140"/>
                <wp:effectExtent l="0" t="0" r="17145" b="1016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0155" cy="866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FE5FD8" w14:textId="77777777" w:rsidR="00E02EAB" w:rsidRPr="00220BAB" w:rsidRDefault="00E02EAB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20BA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Подайте заявку на отримання контейнера для пересилки зразків електронною поштою або факсом (по телефону)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0F778" id="Text Box 42" o:spid="_x0000_s1056" type="#_x0000_t202" style="position:absolute;left:0;text-align:left;margin-left:87.65pt;margin-top:13.3pt;width:97.65pt;height:68.2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" fillcolor="white [3201]" strokeweight=".5pt">
                <v:textbox>
                  <w:txbxContent>
                    <w:p w14:paraId="30FE5FD8" w14:textId="77777777" w:rsidR="00E02EAB" w:rsidRPr="00220BAB" w:rsidRDefault="00E02EAB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20BA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Подайте заявку на отримання контейнера для пересилки зразків електронною поштою або факсом (по телефону)</w:t>
                      </w:r>
                    </w:p>
                  </w:txbxContent>
                </v:textbox>
              </v:shape>
            </w:pict>
          </mc:Fallback>
        </mc:AlternateContent>
      </w:r>
    </w:p>
    <w:p w14:paraId="41080EBA" w14:textId="77777777" w:rsidR="00CB5B27" w:rsidRPr="00DD7641" w:rsidRDefault="00CB5B27" w:rsidP="008F6C58">
      <w:pPr>
        <w:jc w:val="both"/>
        <w:rPr>
          <w:rFonts w:ascii="Times New Roman" w:hAnsi="Times New Roman" w:cs="Times New Roman"/>
        </w:rPr>
      </w:pPr>
    </w:p>
    <w:p w14:paraId="6D29CE95" w14:textId="77777777" w:rsidR="00CB5B27" w:rsidRPr="00DD7641" w:rsidRDefault="00CB5B27" w:rsidP="008F6C58">
      <w:pPr>
        <w:jc w:val="both"/>
        <w:rPr>
          <w:rFonts w:ascii="Times New Roman" w:hAnsi="Times New Roman" w:cs="Times New Roman"/>
        </w:rPr>
      </w:pPr>
    </w:p>
    <w:p w14:paraId="77E7223C" w14:textId="77777777" w:rsidR="00CB5B27" w:rsidRPr="00375428" w:rsidRDefault="00085DDD" w:rsidP="008F6C58">
      <w:pPr>
        <w:jc w:val="both"/>
        <w:rPr>
          <w:rFonts w:ascii="Times New Roman" w:hAnsi="Times New Roman" w:cs="Times New Roman"/>
        </w:rPr>
      </w:pPr>
      <w:r w:rsidRPr="005954D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1FC256B" wp14:editId="21345A3B">
                <wp:simplePos x="0" y="0"/>
                <wp:positionH relativeFrom="column">
                  <wp:posOffset>3545840</wp:posOffset>
                </wp:positionH>
                <wp:positionV relativeFrom="paragraph">
                  <wp:posOffset>53340</wp:posOffset>
                </wp:positionV>
                <wp:extent cx="279400" cy="15240"/>
                <wp:effectExtent l="38100" t="57150" r="48895" b="12192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15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D50D14" id="Straight Arrow Connector 6" o:spid="_x0000_s1026" type="#_x0000_t32" style="position:absolute;margin-left:279.2pt;margin-top:4.2pt;width:22pt;height:1.2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FA01D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0765389" wp14:editId="066FA144">
                <wp:simplePos x="0" y="0"/>
                <wp:positionH relativeFrom="column">
                  <wp:posOffset>2362200</wp:posOffset>
                </wp:positionH>
                <wp:positionV relativeFrom="paragraph">
                  <wp:posOffset>76200</wp:posOffset>
                </wp:positionV>
                <wp:extent cx="213360" cy="1760220"/>
                <wp:effectExtent l="38100" t="76200" r="5080" b="93980"/>
                <wp:wrapNone/>
                <wp:docPr id="2" name="Elb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360" cy="176022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0B3953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" o:spid="_x0000_s1026" type="#_x0000_t34" style="position:absolute;margin-left:186pt;margin-top:6pt;width:16.8pt;height:138.6pt;flip:y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proofErr w:type="spellStart"/>
      <w:r w:rsidR="00220BAB" w:rsidRPr="00DD7641">
        <w:rPr>
          <w:rFonts w:ascii="Times New Roman" w:hAnsi="Times New Roman" w:cs="Times New Roman"/>
        </w:rPr>
        <w:t>МедП</w:t>
      </w:r>
      <w:proofErr w:type="spellEnd"/>
      <w:r w:rsidR="00220BAB" w:rsidRPr="00DD7641">
        <w:rPr>
          <w:rFonts w:ascii="Times New Roman" w:hAnsi="Times New Roman" w:cs="Times New Roman"/>
        </w:rPr>
        <w:t>/лікарня</w:t>
      </w:r>
    </w:p>
    <w:p w14:paraId="79195E97" w14:textId="77777777" w:rsidR="00CB5B27" w:rsidRPr="00DD7641" w:rsidRDefault="00CB5B27" w:rsidP="008F6C58">
      <w:pPr>
        <w:jc w:val="both"/>
        <w:rPr>
          <w:rFonts w:ascii="Times New Roman" w:hAnsi="Times New Roman" w:cs="Times New Roman"/>
        </w:rPr>
      </w:pPr>
    </w:p>
    <w:p w14:paraId="5D4EBE5D" w14:textId="77777777" w:rsidR="00CB5B27" w:rsidRPr="00DD7641" w:rsidRDefault="00F53482" w:rsidP="008F6C58">
      <w:pPr>
        <w:jc w:val="both"/>
        <w:rPr>
          <w:rFonts w:ascii="Times New Roman" w:hAnsi="Times New Roman" w:cs="Times New Roman"/>
        </w:rPr>
      </w:pPr>
      <w:r w:rsidRPr="005954D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038A4FCD" wp14:editId="6C241162">
                <wp:simplePos x="0" y="0"/>
                <wp:positionH relativeFrom="column">
                  <wp:posOffset>7132320</wp:posOffset>
                </wp:positionH>
                <wp:positionV relativeFrom="paragraph">
                  <wp:posOffset>175260</wp:posOffset>
                </wp:positionV>
                <wp:extent cx="7620" cy="1226820"/>
                <wp:effectExtent l="76200" t="38100" r="87630" b="8763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12268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F0A739" id="Straight Arrow Connector 34" o:spid="_x0000_s1026" type="#_x0000_t32" style="position:absolute;margin-left:561.6pt;margin-top:13.8pt;width:.6pt;height:96.6pt;flip:y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085DDD" w:rsidRPr="00FA01D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3EBBD95C" wp14:editId="478E6288">
                <wp:simplePos x="0" y="0"/>
                <wp:positionH relativeFrom="column">
                  <wp:posOffset>4290060</wp:posOffset>
                </wp:positionH>
                <wp:positionV relativeFrom="paragraph">
                  <wp:posOffset>157480</wp:posOffset>
                </wp:positionV>
                <wp:extent cx="15240" cy="741680"/>
                <wp:effectExtent l="76200" t="19050" r="83820" b="8826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7416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8FEA31" id="Straight Arrow Connector 8" o:spid="_x0000_s1026" type="#_x0000_t32" style="position:absolute;margin-left:337.8pt;margin-top:12.4pt;width:1.2pt;height:58.4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30E9EB33" w14:textId="77777777" w:rsidR="00CB5B27" w:rsidRPr="00DD7641" w:rsidRDefault="00F53482" w:rsidP="008F6C58">
      <w:pPr>
        <w:jc w:val="both"/>
        <w:rPr>
          <w:rFonts w:ascii="Times New Roman" w:hAnsi="Times New Roman" w:cs="Times New Roman"/>
        </w:rPr>
      </w:pPr>
      <w:r w:rsidRPr="005954D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3C66D984" wp14:editId="50B37C30">
                <wp:simplePos x="0" y="0"/>
                <wp:positionH relativeFrom="column">
                  <wp:posOffset>8435340</wp:posOffset>
                </wp:positionH>
                <wp:positionV relativeFrom="paragraph">
                  <wp:posOffset>7620</wp:posOffset>
                </wp:positionV>
                <wp:extent cx="15240" cy="1203960"/>
                <wp:effectExtent l="95250" t="38100" r="83820" b="7112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" cy="12039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8266AD" id="Straight Arrow Connector 26" o:spid="_x0000_s1026" type="#_x0000_t32" style="position:absolute;margin-left:664.2pt;margin-top:.6pt;width:1.2pt;height:94.8pt;flip:x y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18F0CF35" w14:textId="77777777" w:rsidR="00220BAB" w:rsidRPr="00DD7641" w:rsidRDefault="00220BAB" w:rsidP="008F6C58">
      <w:pPr>
        <w:jc w:val="both"/>
        <w:rPr>
          <w:rFonts w:ascii="Times New Roman" w:hAnsi="Times New Roman" w:cs="Times New Roman"/>
          <w:color w:val="1F497D" w:themeColor="text2"/>
        </w:rPr>
      </w:pPr>
      <w:r w:rsidRPr="005954D8">
        <w:rPr>
          <w:rFonts w:ascii="Times New Roman" w:hAnsi="Times New Roman" w:cs="Times New Roman"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0B0121C" wp14:editId="4DB37963">
                <wp:simplePos x="0" y="0"/>
                <wp:positionH relativeFrom="column">
                  <wp:posOffset>1113184</wp:posOffset>
                </wp:positionH>
                <wp:positionV relativeFrom="paragraph">
                  <wp:posOffset>31612</wp:posOffset>
                </wp:positionV>
                <wp:extent cx="1239768" cy="675640"/>
                <wp:effectExtent l="0" t="0" r="17780" b="1016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9768" cy="675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84FDE" w14:textId="77777777" w:rsidR="00E02EAB" w:rsidRDefault="00E02EAB">
                            <w:r w:rsidRPr="00220BA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Уточніть вид аналізу: </w:t>
                            </w:r>
                            <w:proofErr w:type="spellStart"/>
                            <w:r w:rsidRPr="00220BA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IgG</w:t>
                            </w:r>
                            <w:proofErr w:type="spellEnd"/>
                            <w:r w:rsidRPr="00220BA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повідомлення про</w:t>
                            </w:r>
                            <w:r w:rsidRPr="00220BAB"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0121C" id="Text Box 47" o:spid="_x0000_s1057" type="#_x0000_t202" style="position:absolute;left:0;text-align:left;margin-left:87.65pt;margin-top:2.5pt;width:97.6pt;height:53.2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" fillcolor="white [3201]" strokeweight=".5pt">
                <v:textbox>
                  <w:txbxContent>
                    <w:p w14:paraId="56584FDE" w14:textId="77777777" w:rsidR="00E02EAB" w:rsidRDefault="00E02EAB">
                      <w:r w:rsidRPr="00220BA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Уточніть вид аналізу: </w:t>
                      </w:r>
                      <w:proofErr w:type="spellStart"/>
                      <w:r w:rsidRPr="00220BA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IgG</w:t>
                      </w:r>
                      <w:proofErr w:type="spellEnd"/>
                      <w:r w:rsidRPr="00220BA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повідомлення про</w:t>
                      </w:r>
                      <w:r w:rsidRPr="00220BAB"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</w:t>
                      </w:r>
                    </w:p>
                  </w:txbxContent>
                </v:textbox>
              </v:shape>
            </w:pict>
          </mc:Fallback>
        </mc:AlternateContent>
      </w:r>
    </w:p>
    <w:p w14:paraId="6949E943" w14:textId="77777777" w:rsidR="00CB5B27" w:rsidRPr="00DD7641" w:rsidRDefault="00220BAB" w:rsidP="008F6C58">
      <w:pPr>
        <w:jc w:val="both"/>
        <w:rPr>
          <w:rFonts w:ascii="Times New Roman" w:hAnsi="Times New Roman" w:cs="Times New Roman"/>
          <w:color w:val="1F497D" w:themeColor="text2"/>
        </w:rPr>
      </w:pPr>
      <w:r w:rsidRPr="00DD7641">
        <w:rPr>
          <w:rFonts w:ascii="Times New Roman" w:hAnsi="Times New Roman" w:cs="Times New Roman"/>
          <w:color w:val="1F497D" w:themeColor="text2"/>
        </w:rPr>
        <w:t>________________          _____________________________________________________________________________________________</w:t>
      </w:r>
    </w:p>
    <w:p w14:paraId="53869458" w14:textId="77777777" w:rsidR="00CB5B27" w:rsidRPr="00DD7641" w:rsidRDefault="00CB5B27" w:rsidP="008F6C58">
      <w:pPr>
        <w:jc w:val="both"/>
        <w:rPr>
          <w:rFonts w:ascii="Times New Roman" w:hAnsi="Times New Roman" w:cs="Times New Roman"/>
        </w:rPr>
      </w:pPr>
    </w:p>
    <w:p w14:paraId="6CF5C81C" w14:textId="77777777" w:rsidR="00CB5B27" w:rsidRPr="00DD7641" w:rsidRDefault="00C67200" w:rsidP="008F6C58">
      <w:pPr>
        <w:jc w:val="both"/>
        <w:rPr>
          <w:rFonts w:ascii="Times New Roman" w:hAnsi="Times New Roman" w:cs="Times New Roman"/>
        </w:rPr>
      </w:pPr>
      <w:r w:rsidRPr="005954D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944B429" wp14:editId="5BC089FF">
                <wp:simplePos x="0" y="0"/>
                <wp:positionH relativeFrom="column">
                  <wp:posOffset>5406887</wp:posOffset>
                </wp:positionH>
                <wp:positionV relativeFrom="paragraph">
                  <wp:posOffset>54472</wp:posOffset>
                </wp:positionV>
                <wp:extent cx="977900" cy="1001395"/>
                <wp:effectExtent l="0" t="0" r="12700" b="2730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1001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8C7E7" w14:textId="77777777" w:rsidR="00E02EAB" w:rsidRPr="00C67200" w:rsidRDefault="00E02EAB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6720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Отримання зразків для аналізу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4B429" id="Text Box 50" o:spid="_x0000_s1058" type="#_x0000_t202" style="position:absolute;left:0;text-align:left;margin-left:425.75pt;margin-top:4.3pt;width:77pt;height:78.85pt;z-index:251692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" fillcolor="white [3201]" strokeweight=".5pt">
                <v:textbox>
                  <w:txbxContent>
                    <w:p w14:paraId="4658C7E7" w14:textId="77777777" w:rsidR="00E02EAB" w:rsidRPr="00C67200" w:rsidRDefault="00E02EAB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6720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Отримання зразків для аналізу</w:t>
                      </w:r>
                    </w:p>
                  </w:txbxContent>
                </v:textbox>
              </v:shape>
            </w:pict>
          </mc:Fallback>
        </mc:AlternateContent>
      </w:r>
      <w:r w:rsidRPr="00FA01D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47AD448" wp14:editId="772E7D0F">
                <wp:simplePos x="0" y="0"/>
                <wp:positionH relativeFrom="column">
                  <wp:posOffset>3594100</wp:posOffset>
                </wp:positionH>
                <wp:positionV relativeFrom="paragraph">
                  <wp:posOffset>54610</wp:posOffset>
                </wp:positionV>
                <wp:extent cx="1454785" cy="1001395"/>
                <wp:effectExtent l="0" t="0" r="12065" b="2730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785" cy="1001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789B7" w14:textId="77777777" w:rsidR="00E02EAB" w:rsidRPr="00C67200" w:rsidRDefault="00E02EAB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6720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Доставка контейнера; повідомлення заявника і перелік отримувачів</w:t>
                            </w:r>
                            <w:r w:rsidRPr="00FA01D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perscript"/>
                              </w:rPr>
                              <w:t>1</w:t>
                            </w:r>
                            <w:r w:rsidRPr="00C6720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; Транспортування до </w:t>
                            </w:r>
                            <w:r w:rsidRPr="002D771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лабораторії в США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7AD448" id="Text Box 49" o:spid="_x0000_s1059" type="#_x0000_t202" style="position:absolute;left:0;text-align:left;margin-left:283pt;margin-top:4.3pt;width:114.55pt;height:78.8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" fillcolor="white [3201]" strokeweight=".5pt">
                <v:textbox>
                  <w:txbxContent>
                    <w:p w14:paraId="487789B7" w14:textId="77777777" w:rsidR="00E02EAB" w:rsidRPr="00C67200" w:rsidRDefault="00E02EAB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6720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Доставка контейнера; повідомлення заявника і перелік отримувачів</w:t>
                      </w:r>
                      <w:r w:rsidRPr="00FA01D2">
                        <w:rPr>
                          <w:rFonts w:ascii="Times New Roman" w:hAnsi="Times New Roman" w:cs="Times New Roman"/>
                          <w:sz w:val="18"/>
                          <w:szCs w:val="18"/>
                          <w:vertAlign w:val="superscript"/>
                        </w:rPr>
                        <w:t>1</w:t>
                      </w:r>
                      <w:r w:rsidRPr="00C6720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; Транспортування до </w:t>
                      </w:r>
                      <w:r w:rsidRPr="002D771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лабораторії в США</w:t>
                      </w:r>
                    </w:p>
                  </w:txbxContent>
                </v:textbox>
              </v:shape>
            </w:pict>
          </mc:Fallback>
        </mc:AlternateContent>
      </w:r>
    </w:p>
    <w:p w14:paraId="2C0AD9B4" w14:textId="77777777" w:rsidR="00CB5B27" w:rsidRPr="00DD7641" w:rsidRDefault="004C7887" w:rsidP="008F6C58">
      <w:pPr>
        <w:jc w:val="both"/>
        <w:rPr>
          <w:rFonts w:ascii="Times New Roman" w:hAnsi="Times New Roman" w:cs="Times New Roman"/>
        </w:rPr>
      </w:pPr>
      <w:r w:rsidRPr="005954D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D809D69" wp14:editId="5A23B3D0">
                <wp:simplePos x="0" y="0"/>
                <wp:positionH relativeFrom="column">
                  <wp:posOffset>1113155</wp:posOffset>
                </wp:positionH>
                <wp:positionV relativeFrom="paragraph">
                  <wp:posOffset>101600</wp:posOffset>
                </wp:positionV>
                <wp:extent cx="1240155" cy="786765"/>
                <wp:effectExtent l="0" t="0" r="17145" b="1333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0155" cy="786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35196D" w14:textId="77777777" w:rsidR="00E02EAB" w:rsidRPr="00220BAB" w:rsidRDefault="00E02EAB" w:rsidP="00220BAB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20BA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Відправлення контейнера,</w:t>
                            </w:r>
                          </w:p>
                          <w:p w14:paraId="201D4962" w14:textId="77777777" w:rsidR="00E02EAB" w:rsidRPr="00220BAB" w:rsidRDefault="00E02EAB" w:rsidP="00220BAB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20BA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повідомлення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0BA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заявника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09D69" id="Text Box 48" o:spid="_x0000_s1060" type="#_x0000_t202" style="position:absolute;left:0;text-align:left;margin-left:87.65pt;margin-top:8pt;width:97.65pt;height:61.9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" fillcolor="white [3201]" strokeweight=".5pt">
                <v:textbox>
                  <w:txbxContent>
                    <w:p w14:paraId="5035196D" w14:textId="77777777" w:rsidR="00E02EAB" w:rsidRPr="00220BAB" w:rsidRDefault="00E02EAB" w:rsidP="00220BAB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20BA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Відправлення контейнера,</w:t>
                      </w:r>
                    </w:p>
                    <w:p w14:paraId="201D4962" w14:textId="77777777" w:rsidR="00E02EAB" w:rsidRPr="00220BAB" w:rsidRDefault="00E02EAB" w:rsidP="00220BAB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20BA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повідомлення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220BA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заявника</w:t>
                      </w:r>
                    </w:p>
                  </w:txbxContent>
                </v:textbox>
              </v:shape>
            </w:pict>
          </mc:Fallback>
        </mc:AlternateContent>
      </w:r>
    </w:p>
    <w:p w14:paraId="374E87DD" w14:textId="77777777" w:rsidR="00CB5B27" w:rsidRPr="00DD7641" w:rsidRDefault="00F53482" w:rsidP="008F6C58">
      <w:pPr>
        <w:jc w:val="both"/>
        <w:rPr>
          <w:rFonts w:ascii="Times New Roman" w:hAnsi="Times New Roman" w:cs="Times New Roman"/>
        </w:rPr>
      </w:pPr>
      <w:r w:rsidRPr="005954D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26B61745" wp14:editId="32A76A57">
                <wp:simplePos x="0" y="0"/>
                <wp:positionH relativeFrom="column">
                  <wp:posOffset>6385560</wp:posOffset>
                </wp:positionH>
                <wp:positionV relativeFrom="paragraph">
                  <wp:posOffset>167640</wp:posOffset>
                </wp:positionV>
                <wp:extent cx="2057400" cy="15240"/>
                <wp:effectExtent l="38100" t="38100" r="71755" b="8382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F859C5" id="Straight Connector 12" o:spid="_x0000_s1026" style="position:absolute;flip:y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2.8pt,13.2pt" to="664.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5ABEE8F9" w14:textId="77777777" w:rsidR="00CB5B27" w:rsidRPr="00375428" w:rsidRDefault="00F53482" w:rsidP="008F6C58">
      <w:pPr>
        <w:jc w:val="both"/>
        <w:rPr>
          <w:rFonts w:ascii="Times New Roman" w:hAnsi="Times New Roman" w:cs="Times New Roman"/>
        </w:rPr>
      </w:pPr>
      <w:r w:rsidRPr="005954D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BA74EE4" wp14:editId="3C8A5F03">
                <wp:simplePos x="0" y="0"/>
                <wp:positionH relativeFrom="column">
                  <wp:posOffset>5067300</wp:posOffset>
                </wp:positionH>
                <wp:positionV relativeFrom="paragraph">
                  <wp:posOffset>8255</wp:posOffset>
                </wp:positionV>
                <wp:extent cx="350520" cy="7620"/>
                <wp:effectExtent l="0" t="57150" r="50800" b="12763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B81A70" id="Straight Arrow Connector 10" o:spid="_x0000_s1026" type="#_x0000_t32" style="position:absolute;margin-left:399pt;margin-top:.65pt;width:27.6pt;height:.6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220BAB" w:rsidRPr="00DD7641">
        <w:rPr>
          <w:rFonts w:ascii="Times New Roman" w:hAnsi="Times New Roman" w:cs="Times New Roman"/>
        </w:rPr>
        <w:t>«</w:t>
      </w:r>
      <w:proofErr w:type="spellStart"/>
      <w:r w:rsidR="00220BAB" w:rsidRPr="00DD7641">
        <w:rPr>
          <w:rFonts w:ascii="Times New Roman" w:hAnsi="Times New Roman" w:cs="Times New Roman"/>
        </w:rPr>
        <w:t>Джензайм</w:t>
      </w:r>
      <w:proofErr w:type="spellEnd"/>
      <w:r w:rsidR="00220BAB" w:rsidRPr="00DD7641">
        <w:rPr>
          <w:rFonts w:ascii="Times New Roman" w:hAnsi="Times New Roman" w:cs="Times New Roman"/>
        </w:rPr>
        <w:t>»</w:t>
      </w:r>
    </w:p>
    <w:p w14:paraId="68FC816E" w14:textId="77777777" w:rsidR="00CB5B27" w:rsidRPr="00DD7641" w:rsidRDefault="00CB5B27" w:rsidP="008F6C58">
      <w:pPr>
        <w:jc w:val="both"/>
        <w:rPr>
          <w:rFonts w:ascii="Times New Roman" w:hAnsi="Times New Roman" w:cs="Times New Roman"/>
        </w:rPr>
      </w:pPr>
    </w:p>
    <w:p w14:paraId="39FE4528" w14:textId="77777777" w:rsidR="00CB5B27" w:rsidRPr="00DD7641" w:rsidRDefault="00CB5B27" w:rsidP="008F6C58">
      <w:pPr>
        <w:jc w:val="both"/>
        <w:rPr>
          <w:rFonts w:ascii="Times New Roman" w:hAnsi="Times New Roman" w:cs="Times New Roman"/>
        </w:rPr>
      </w:pPr>
    </w:p>
    <w:p w14:paraId="6AAFF475" w14:textId="77777777" w:rsidR="00CB5B27" w:rsidRPr="00DD7641" w:rsidRDefault="00CB5B27" w:rsidP="008F6C58">
      <w:pPr>
        <w:jc w:val="both"/>
        <w:rPr>
          <w:rFonts w:ascii="Times New Roman" w:hAnsi="Times New Roman" w:cs="Times New Roman"/>
        </w:rPr>
      </w:pPr>
    </w:p>
    <w:p w14:paraId="7B42200A" w14:textId="77777777" w:rsidR="00CB5B27" w:rsidRPr="00DD7641" w:rsidRDefault="00CB5B27" w:rsidP="008F6C58">
      <w:pPr>
        <w:jc w:val="both"/>
        <w:rPr>
          <w:rFonts w:ascii="Times New Roman" w:hAnsi="Times New Roman" w:cs="Times New Roman"/>
        </w:rPr>
      </w:pPr>
    </w:p>
    <w:p w14:paraId="32D42348" w14:textId="6FCC87F9" w:rsidR="00220BAB" w:rsidRPr="00DD7641" w:rsidRDefault="008F3851" w:rsidP="00220BA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Орієнтовні</w:t>
      </w:r>
      <w:r w:rsidRPr="00DD7641">
        <w:rPr>
          <w:rFonts w:ascii="Times New Roman" w:hAnsi="Times New Roman"/>
          <w:b/>
        </w:rPr>
        <w:t xml:space="preserve"> </w:t>
      </w:r>
      <w:r w:rsidR="00220BAB" w:rsidRPr="00DD7641">
        <w:rPr>
          <w:rFonts w:ascii="Times New Roman" w:hAnsi="Times New Roman"/>
          <w:b/>
        </w:rPr>
        <w:t>терміни отримання результатів:</w:t>
      </w:r>
    </w:p>
    <w:p w14:paraId="0F5A608B" w14:textId="77777777" w:rsidR="00220BAB" w:rsidRPr="00DD7641" w:rsidRDefault="00220BAB" w:rsidP="00220BAB">
      <w:pPr>
        <w:jc w:val="both"/>
        <w:rPr>
          <w:rFonts w:ascii="Times New Roman" w:hAnsi="Times New Roman" w:cs="Times New Roman"/>
          <w:b/>
        </w:rPr>
      </w:pPr>
      <w:r w:rsidRPr="00DD7641">
        <w:rPr>
          <w:rFonts w:ascii="Times New Roman" w:hAnsi="Times New Roman"/>
          <w:b/>
        </w:rPr>
        <w:t xml:space="preserve">5 календарних днів – для аналізу на </w:t>
      </w:r>
      <w:proofErr w:type="spellStart"/>
      <w:r w:rsidRPr="00DD7641">
        <w:rPr>
          <w:rFonts w:ascii="Times New Roman" w:hAnsi="Times New Roman"/>
          <w:b/>
        </w:rPr>
        <w:t>IgE</w:t>
      </w:r>
      <w:proofErr w:type="spellEnd"/>
      <w:r w:rsidRPr="00DD7641">
        <w:rPr>
          <w:rFonts w:ascii="Times New Roman" w:hAnsi="Times New Roman"/>
          <w:b/>
        </w:rPr>
        <w:t xml:space="preserve"> антитіла, рівень </w:t>
      </w:r>
      <w:proofErr w:type="spellStart"/>
      <w:r w:rsidRPr="00DD7641">
        <w:rPr>
          <w:rFonts w:ascii="Times New Roman" w:hAnsi="Times New Roman"/>
          <w:b/>
        </w:rPr>
        <w:t>триптази</w:t>
      </w:r>
      <w:proofErr w:type="spellEnd"/>
      <w:r w:rsidRPr="00DD7641">
        <w:rPr>
          <w:rFonts w:ascii="Times New Roman" w:hAnsi="Times New Roman"/>
          <w:b/>
        </w:rPr>
        <w:t xml:space="preserve"> в сироватці крові, активацію комплементу;</w:t>
      </w:r>
    </w:p>
    <w:p w14:paraId="193670BE" w14:textId="77777777" w:rsidR="00220BAB" w:rsidRPr="00DD7641" w:rsidRDefault="00220BAB" w:rsidP="00220BAB">
      <w:pPr>
        <w:jc w:val="both"/>
        <w:rPr>
          <w:rFonts w:ascii="Times New Roman" w:hAnsi="Times New Roman" w:cs="Times New Roman"/>
          <w:b/>
        </w:rPr>
      </w:pPr>
      <w:r w:rsidRPr="00DD7641">
        <w:rPr>
          <w:rFonts w:ascii="Times New Roman" w:hAnsi="Times New Roman"/>
          <w:b/>
        </w:rPr>
        <w:t>10 календарних днів – для будь-якого іншого аналізу(-</w:t>
      </w:r>
      <w:proofErr w:type="spellStart"/>
      <w:r w:rsidRPr="00DD7641">
        <w:rPr>
          <w:rFonts w:ascii="Times New Roman" w:hAnsi="Times New Roman"/>
          <w:b/>
        </w:rPr>
        <w:t>ів</w:t>
      </w:r>
      <w:proofErr w:type="spellEnd"/>
      <w:r w:rsidRPr="00DD7641">
        <w:rPr>
          <w:rFonts w:ascii="Times New Roman" w:hAnsi="Times New Roman"/>
          <w:b/>
        </w:rPr>
        <w:t>).</w:t>
      </w:r>
    </w:p>
    <w:p w14:paraId="588FDDFF" w14:textId="198BAA39" w:rsidR="00220BAB" w:rsidRPr="00DD7641" w:rsidRDefault="00220BAB" w:rsidP="00220BAB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>Інформацію щодо збору, обробки, пакування і транспортування зразків крові можна отримати у</w:t>
      </w:r>
      <w:r w:rsidR="002D7718" w:rsidRPr="00DD7641">
        <w:rPr>
          <w:rFonts w:ascii="Times New Roman" w:hAnsi="Times New Roman"/>
        </w:rPr>
        <w:t xml:space="preserve"> контактної особи підрозділу «</w:t>
      </w:r>
      <w:proofErr w:type="spellStart"/>
      <w:r w:rsidR="002D7718" w:rsidRPr="00DD7641">
        <w:rPr>
          <w:rFonts w:ascii="Times New Roman" w:hAnsi="Times New Roman"/>
        </w:rPr>
        <w:t>Джензайм</w:t>
      </w:r>
      <w:proofErr w:type="spellEnd"/>
      <w:r w:rsidR="002D7718" w:rsidRPr="00DD7641">
        <w:rPr>
          <w:rFonts w:ascii="Times New Roman" w:hAnsi="Times New Roman"/>
        </w:rPr>
        <w:t xml:space="preserve">» </w:t>
      </w:r>
      <w:r w:rsidR="00CE52E2">
        <w:rPr>
          <w:rFonts w:ascii="Times New Roman" w:hAnsi="Times New Roman"/>
        </w:rPr>
        <w:t>компанії</w:t>
      </w:r>
      <w:r w:rsidR="00CE52E2" w:rsidRPr="00DD7641">
        <w:rPr>
          <w:rFonts w:ascii="Times New Roman" w:hAnsi="Times New Roman"/>
        </w:rPr>
        <w:t xml:space="preserve"> </w:t>
      </w:r>
      <w:r w:rsidR="002D7718" w:rsidRPr="00DD7641">
        <w:rPr>
          <w:rFonts w:ascii="Times New Roman" w:hAnsi="Times New Roman"/>
        </w:rPr>
        <w:t xml:space="preserve">TOB </w:t>
      </w:r>
      <w:r w:rsidR="00FF4D9D">
        <w:rPr>
          <w:rFonts w:ascii="Times New Roman" w:hAnsi="Times New Roman"/>
        </w:rPr>
        <w:t>«</w:t>
      </w:r>
      <w:proofErr w:type="spellStart"/>
      <w:r w:rsidR="002D7718" w:rsidRPr="00DD7641">
        <w:rPr>
          <w:rFonts w:ascii="Times New Roman" w:hAnsi="Times New Roman"/>
        </w:rPr>
        <w:t>Санофі-Авентіс</w:t>
      </w:r>
      <w:proofErr w:type="spellEnd"/>
      <w:r w:rsidR="002D7718" w:rsidRPr="00DD7641">
        <w:rPr>
          <w:rFonts w:ascii="Times New Roman" w:hAnsi="Times New Roman"/>
        </w:rPr>
        <w:t xml:space="preserve"> </w:t>
      </w:r>
      <w:r w:rsidR="00FF4D9D">
        <w:rPr>
          <w:rFonts w:ascii="Times New Roman" w:hAnsi="Times New Roman"/>
        </w:rPr>
        <w:t>Україна»</w:t>
      </w:r>
      <w:r w:rsidR="008F3851">
        <w:rPr>
          <w:rFonts w:ascii="Times New Roman" w:hAnsi="Times New Roman"/>
        </w:rPr>
        <w:t xml:space="preserve"> </w:t>
      </w:r>
      <w:r w:rsidR="002D7718" w:rsidRPr="00DD7641">
        <w:rPr>
          <w:rFonts w:ascii="Times New Roman" w:hAnsi="Times New Roman"/>
        </w:rPr>
        <w:t xml:space="preserve">- </w:t>
      </w:r>
      <w:proofErr w:type="spellStart"/>
      <w:r w:rsidR="002D7718" w:rsidRPr="00DD7641">
        <w:rPr>
          <w:rFonts w:ascii="Times New Roman" w:hAnsi="Times New Roman"/>
        </w:rPr>
        <w:t>Будовської</w:t>
      </w:r>
      <w:proofErr w:type="spellEnd"/>
      <w:r w:rsidR="002D7718" w:rsidRPr="00DD7641">
        <w:rPr>
          <w:rFonts w:ascii="Times New Roman" w:hAnsi="Times New Roman"/>
        </w:rPr>
        <w:t xml:space="preserve"> Людмили (</w:t>
      </w:r>
      <w:hyperlink r:id="rId22" w:history="1">
        <w:r w:rsidR="002D7718" w:rsidRPr="00375428">
          <w:rPr>
            <w:rStyle w:val="a3"/>
            <w:rFonts w:ascii="Times New Roman" w:hAnsi="Times New Roman" w:cs="Arial Unicode MS"/>
          </w:rPr>
          <w:t>Lyudmyla.Budovskaya@sanofi.com</w:t>
        </w:r>
      </w:hyperlink>
      <w:r w:rsidR="002D7718" w:rsidRPr="00DD7641">
        <w:rPr>
          <w:rFonts w:ascii="Times New Roman" w:hAnsi="Times New Roman"/>
        </w:rPr>
        <w:t>)</w:t>
      </w:r>
      <w:r w:rsidR="002D7718" w:rsidRPr="00375428">
        <w:rPr>
          <w:rFonts w:ascii="Times New Roman" w:hAnsi="Times New Roman"/>
        </w:rPr>
        <w:t>.</w:t>
      </w:r>
      <w:r w:rsidR="002D7718" w:rsidRPr="00144BBA">
        <w:rPr>
          <w:rFonts w:ascii="Times New Roman" w:hAnsi="Times New Roman"/>
        </w:rPr>
        <w:t xml:space="preserve"> </w:t>
      </w:r>
      <w:r w:rsidRPr="00DD7641">
        <w:rPr>
          <w:rFonts w:ascii="Times New Roman" w:hAnsi="Times New Roman"/>
        </w:rPr>
        <w:t xml:space="preserve">Контактна інформація наведена </w:t>
      </w:r>
      <w:del w:id="48" w:author="Ярощук Тетяна Вікторівна" w:date="2017-07-28T10:55:00Z">
        <w:r w:rsidRPr="00DD7641" w:rsidDel="00E02EAB">
          <w:rPr>
            <w:rFonts w:ascii="Times New Roman" w:hAnsi="Times New Roman"/>
          </w:rPr>
          <w:delText xml:space="preserve">в </w:delText>
        </w:r>
      </w:del>
      <w:r w:rsidRPr="00DD7641">
        <w:rPr>
          <w:rFonts w:ascii="Times New Roman" w:hAnsi="Times New Roman"/>
        </w:rPr>
        <w:t xml:space="preserve">розділі </w:t>
      </w:r>
      <w:r w:rsidRPr="00DD7641">
        <w:rPr>
          <w:rFonts w:ascii="Times New Roman" w:hAnsi="Times New Roman"/>
          <w:b/>
        </w:rPr>
        <w:t>«КЛЮЧОВІ КОНТАКТНІ ДАНІ».</w:t>
      </w:r>
    </w:p>
    <w:p w14:paraId="22446996" w14:textId="77777777" w:rsidR="00C27F51" w:rsidRPr="00DD7641" w:rsidRDefault="00C27F51" w:rsidP="008F6C58">
      <w:pPr>
        <w:jc w:val="both"/>
        <w:rPr>
          <w:rFonts w:ascii="Times New Roman" w:hAnsi="Times New Roman" w:cs="Times New Roman"/>
        </w:rPr>
        <w:sectPr w:rsidR="00C27F51" w:rsidRPr="00DD7641" w:rsidSect="007A27B5">
          <w:pgSz w:w="16834" w:h="11909" w:orient="landscape"/>
          <w:pgMar w:top="1440" w:right="1099" w:bottom="852" w:left="1440" w:header="720" w:footer="720" w:gutter="0"/>
          <w:cols w:space="720"/>
          <w:noEndnote/>
          <w:docGrid w:linePitch="326"/>
        </w:sectPr>
      </w:pPr>
    </w:p>
    <w:p w14:paraId="35937330" w14:textId="77777777" w:rsidR="00C27F51" w:rsidRPr="00DD7641" w:rsidRDefault="00C27F51" w:rsidP="008F6C58">
      <w:pPr>
        <w:pStyle w:val="2"/>
        <w:rPr>
          <w:rFonts w:ascii="Times New Roman" w:hAnsi="Times New Roman"/>
        </w:rPr>
      </w:pPr>
      <w:bookmarkStart w:id="49" w:name="_Toc485810120"/>
      <w:r w:rsidRPr="00DD7641">
        <w:rPr>
          <w:rFonts w:ascii="Times New Roman" w:hAnsi="Times New Roman"/>
        </w:rPr>
        <w:t xml:space="preserve">4. Повідомлення про підозрювані </w:t>
      </w:r>
      <w:r w:rsidR="000E54F4" w:rsidRPr="00DD7641">
        <w:rPr>
          <w:rFonts w:ascii="Times New Roman" w:hAnsi="Times New Roman"/>
        </w:rPr>
        <w:t>побічні</w:t>
      </w:r>
      <w:r w:rsidR="00C67200" w:rsidRPr="00DD7641">
        <w:rPr>
          <w:rFonts w:ascii="Times New Roman" w:hAnsi="Times New Roman"/>
        </w:rPr>
        <w:t xml:space="preserve"> </w:t>
      </w:r>
      <w:r w:rsidRPr="00DD7641">
        <w:rPr>
          <w:rFonts w:ascii="Times New Roman" w:hAnsi="Times New Roman"/>
        </w:rPr>
        <w:t>реакції</w:t>
      </w:r>
      <w:bookmarkEnd w:id="49"/>
    </w:p>
    <w:p w14:paraId="74B6CE27" w14:textId="6A5589F8" w:rsidR="00C27F51" w:rsidRPr="00DD7641" w:rsidRDefault="00C27F51" w:rsidP="008F6C58">
      <w:pPr>
        <w:jc w:val="both"/>
        <w:rPr>
          <w:rFonts w:ascii="Times New Roman" w:hAnsi="Times New Roman" w:cs="Times New Roman"/>
          <w:b/>
        </w:rPr>
      </w:pPr>
      <w:r w:rsidRPr="00DD7641">
        <w:rPr>
          <w:rFonts w:ascii="Times New Roman" w:hAnsi="Times New Roman"/>
        </w:rPr>
        <w:t xml:space="preserve">Повідомлення про підозрювані побічні реакції після реєстрації лікарського засобу є важливою процедурою. Це дозволяє продовжувати моніторинг співвідношення «користь/ризик» для відповідного лікарського засобу. Медичних працівників просять повідомляти про всі підозрювані </w:t>
      </w:r>
      <w:r w:rsidR="000E54F4" w:rsidRPr="00DD7641">
        <w:rPr>
          <w:rFonts w:ascii="Times New Roman" w:hAnsi="Times New Roman"/>
        </w:rPr>
        <w:t>побічні</w:t>
      </w:r>
      <w:r w:rsidR="00A6711B" w:rsidRPr="00DD7641">
        <w:rPr>
          <w:rFonts w:ascii="Times New Roman" w:hAnsi="Times New Roman"/>
        </w:rPr>
        <w:t xml:space="preserve"> </w:t>
      </w:r>
      <w:r w:rsidRPr="00DD7641">
        <w:rPr>
          <w:rFonts w:ascii="Times New Roman" w:hAnsi="Times New Roman"/>
        </w:rPr>
        <w:t xml:space="preserve">реакції через національну систему повідомлень або зв’язатися з </w:t>
      </w:r>
      <w:r w:rsidR="00C67200" w:rsidRPr="00DD7641">
        <w:rPr>
          <w:rFonts w:ascii="Times New Roman" w:hAnsi="Times New Roman"/>
        </w:rPr>
        <w:t xml:space="preserve">підрозділом </w:t>
      </w:r>
      <w:proofErr w:type="spellStart"/>
      <w:r w:rsidR="00C67200" w:rsidRPr="00DD7641">
        <w:rPr>
          <w:rFonts w:ascii="Times New Roman" w:hAnsi="Times New Roman"/>
        </w:rPr>
        <w:t>фармаконагляду</w:t>
      </w:r>
      <w:proofErr w:type="spellEnd"/>
      <w:r w:rsidR="00C67200" w:rsidRPr="00DD7641">
        <w:rPr>
          <w:rFonts w:ascii="Times New Roman" w:hAnsi="Times New Roman"/>
        </w:rPr>
        <w:t xml:space="preserve"> TOB </w:t>
      </w:r>
      <w:r w:rsidR="00FF4D9D">
        <w:rPr>
          <w:rFonts w:ascii="Times New Roman" w:hAnsi="Times New Roman"/>
        </w:rPr>
        <w:t>«</w:t>
      </w:r>
      <w:proofErr w:type="spellStart"/>
      <w:r w:rsidR="00C67200" w:rsidRPr="00DD7641">
        <w:rPr>
          <w:rFonts w:ascii="Times New Roman" w:hAnsi="Times New Roman"/>
        </w:rPr>
        <w:t>Санофі-Авентіс</w:t>
      </w:r>
      <w:proofErr w:type="spellEnd"/>
      <w:r w:rsidR="00C67200" w:rsidRPr="00DD7641">
        <w:rPr>
          <w:rFonts w:ascii="Times New Roman" w:hAnsi="Times New Roman"/>
        </w:rPr>
        <w:t xml:space="preserve"> </w:t>
      </w:r>
      <w:r w:rsidR="00FF4D9D">
        <w:rPr>
          <w:rFonts w:ascii="Times New Roman" w:hAnsi="Times New Roman"/>
        </w:rPr>
        <w:t>Україна»</w:t>
      </w:r>
      <w:r w:rsidRPr="00DD7641">
        <w:rPr>
          <w:rFonts w:ascii="Times New Roman" w:hAnsi="Times New Roman"/>
        </w:rPr>
        <w:t xml:space="preserve">. Детальна контактна інформація для повідомлень про </w:t>
      </w:r>
      <w:r w:rsidR="000E54F4" w:rsidRPr="00DD7641">
        <w:rPr>
          <w:rFonts w:ascii="Times New Roman" w:hAnsi="Times New Roman"/>
        </w:rPr>
        <w:t>побічні</w:t>
      </w:r>
      <w:r w:rsidR="00C67200" w:rsidRPr="00DD7641">
        <w:rPr>
          <w:rFonts w:ascii="Times New Roman" w:hAnsi="Times New Roman"/>
        </w:rPr>
        <w:t xml:space="preserve"> </w:t>
      </w:r>
      <w:r w:rsidRPr="00DD7641">
        <w:rPr>
          <w:rFonts w:ascii="Times New Roman" w:hAnsi="Times New Roman"/>
        </w:rPr>
        <w:t xml:space="preserve">реакції наведена в розділі </w:t>
      </w:r>
      <w:r w:rsidRPr="00DD7641">
        <w:rPr>
          <w:rFonts w:ascii="Times New Roman" w:hAnsi="Times New Roman"/>
          <w:b/>
        </w:rPr>
        <w:t>«КЛЮЧОВІ КОНТАКТНІ ДАНІ».</w:t>
      </w:r>
    </w:p>
    <w:p w14:paraId="240FA694" w14:textId="77777777" w:rsidR="00C27F51" w:rsidRPr="00DD7641" w:rsidRDefault="00C27F51" w:rsidP="008F6C58">
      <w:pPr>
        <w:jc w:val="both"/>
        <w:rPr>
          <w:rFonts w:ascii="Times New Roman" w:hAnsi="Times New Roman" w:cs="Times New Roman"/>
        </w:rPr>
      </w:pPr>
    </w:p>
    <w:p w14:paraId="077651B6" w14:textId="77777777" w:rsidR="00C27F51" w:rsidRPr="00DD7641" w:rsidRDefault="00C27F51" w:rsidP="008F6C58">
      <w:pPr>
        <w:pStyle w:val="2"/>
        <w:rPr>
          <w:rFonts w:ascii="Times New Roman" w:hAnsi="Times New Roman"/>
        </w:rPr>
      </w:pPr>
      <w:bookmarkStart w:id="50" w:name="_Toc485810121"/>
      <w:r w:rsidRPr="00DD7641">
        <w:rPr>
          <w:rFonts w:ascii="Times New Roman" w:hAnsi="Times New Roman"/>
        </w:rPr>
        <w:t>5. Вагітність і грудне вигодовування</w:t>
      </w:r>
      <w:bookmarkEnd w:id="50"/>
    </w:p>
    <w:p w14:paraId="612973B4" w14:textId="77777777" w:rsidR="00C27F51" w:rsidRPr="00DD7641" w:rsidRDefault="00C27F51" w:rsidP="008F6C58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 xml:space="preserve">Застосування препарату </w:t>
      </w:r>
      <w:proofErr w:type="spellStart"/>
      <w:r w:rsidRPr="00DD7641">
        <w:rPr>
          <w:rFonts w:ascii="Times New Roman" w:hAnsi="Times New Roman"/>
        </w:rPr>
        <w:t>Міозим</w:t>
      </w:r>
      <w:proofErr w:type="spellEnd"/>
      <w:r w:rsidRPr="00DD7641">
        <w:rPr>
          <w:rFonts w:ascii="Times New Roman" w:hAnsi="Times New Roman"/>
        </w:rPr>
        <w:t xml:space="preserve"> (</w:t>
      </w:r>
      <w:proofErr w:type="spellStart"/>
      <w:r w:rsidRPr="00DD7641">
        <w:rPr>
          <w:rFonts w:ascii="Times New Roman" w:hAnsi="Times New Roman"/>
        </w:rPr>
        <w:t>алглюкозидази</w:t>
      </w:r>
      <w:proofErr w:type="spellEnd"/>
      <w:r w:rsidRPr="00DD7641">
        <w:rPr>
          <w:rFonts w:ascii="Times New Roman" w:hAnsi="Times New Roman"/>
        </w:rPr>
        <w:t xml:space="preserve"> альфа) у вагітних жінок не вивчалося. Єдиними даними, що стосуються оцінки репродуктивних ризиків препарату </w:t>
      </w:r>
      <w:proofErr w:type="spellStart"/>
      <w:r w:rsidRPr="00DD7641">
        <w:rPr>
          <w:rFonts w:ascii="Times New Roman" w:hAnsi="Times New Roman"/>
        </w:rPr>
        <w:t>Міозим</w:t>
      </w:r>
      <w:proofErr w:type="spellEnd"/>
      <w:r w:rsidRPr="00DD7641">
        <w:rPr>
          <w:rFonts w:ascii="Times New Roman" w:hAnsi="Times New Roman"/>
        </w:rPr>
        <w:t xml:space="preserve">, є дані, отримані в ході </w:t>
      </w:r>
      <w:proofErr w:type="spellStart"/>
      <w:r w:rsidRPr="00DD7641">
        <w:rPr>
          <w:rFonts w:ascii="Times New Roman" w:hAnsi="Times New Roman"/>
        </w:rPr>
        <w:t>доклінічних</w:t>
      </w:r>
      <w:proofErr w:type="spellEnd"/>
      <w:r w:rsidRPr="00DD7641">
        <w:rPr>
          <w:rFonts w:ascii="Times New Roman" w:hAnsi="Times New Roman"/>
        </w:rPr>
        <w:t xml:space="preserve"> досліджень. Не слід застосовувати </w:t>
      </w:r>
      <w:proofErr w:type="spellStart"/>
      <w:r w:rsidRPr="00DD7641">
        <w:rPr>
          <w:rFonts w:ascii="Times New Roman" w:hAnsi="Times New Roman"/>
        </w:rPr>
        <w:t>Міозим</w:t>
      </w:r>
      <w:proofErr w:type="spellEnd"/>
      <w:r w:rsidRPr="00DD7641">
        <w:rPr>
          <w:rFonts w:ascii="Times New Roman" w:hAnsi="Times New Roman"/>
        </w:rPr>
        <w:t xml:space="preserve"> під час вагітності без крайньої потреби (див. </w:t>
      </w:r>
      <w:r w:rsidR="005973B5" w:rsidRPr="00DD7641">
        <w:rPr>
          <w:rFonts w:ascii="Times New Roman" w:hAnsi="Times New Roman"/>
        </w:rPr>
        <w:t>Інструкцію для медичного застосування</w:t>
      </w:r>
      <w:r w:rsidR="00613E87" w:rsidRPr="00DD7641">
        <w:rPr>
          <w:rFonts w:ascii="Times New Roman" w:hAnsi="Times New Roman"/>
        </w:rPr>
        <w:t>, розділ</w:t>
      </w:r>
      <w:r w:rsidRPr="00DD7641">
        <w:rPr>
          <w:rFonts w:ascii="Times New Roman" w:hAnsi="Times New Roman"/>
        </w:rPr>
        <w:t xml:space="preserve"> «</w:t>
      </w:r>
      <w:r w:rsidR="00613E87" w:rsidRPr="00DD7641">
        <w:rPr>
          <w:rFonts w:ascii="Times New Roman" w:hAnsi="Times New Roman"/>
        </w:rPr>
        <w:t>Застосування у період вагітності або годування груддю</w:t>
      </w:r>
      <w:r w:rsidRPr="00DD7641">
        <w:rPr>
          <w:rFonts w:ascii="Times New Roman" w:hAnsi="Times New Roman"/>
        </w:rPr>
        <w:t>»).</w:t>
      </w:r>
    </w:p>
    <w:p w14:paraId="0E48B043" w14:textId="77777777" w:rsidR="00C27F51" w:rsidRPr="00DD7641" w:rsidRDefault="00C27F51" w:rsidP="008F6C58">
      <w:pPr>
        <w:jc w:val="both"/>
        <w:rPr>
          <w:rFonts w:ascii="Times New Roman" w:hAnsi="Times New Roman" w:cs="Times New Roman"/>
        </w:rPr>
      </w:pPr>
      <w:proofErr w:type="spellStart"/>
      <w:r w:rsidRPr="00DD7641">
        <w:rPr>
          <w:rFonts w:ascii="Times New Roman" w:hAnsi="Times New Roman"/>
        </w:rPr>
        <w:t>Алглюкозидаза</w:t>
      </w:r>
      <w:proofErr w:type="spellEnd"/>
      <w:r w:rsidRPr="00DD7641">
        <w:rPr>
          <w:rFonts w:ascii="Times New Roman" w:hAnsi="Times New Roman"/>
        </w:rPr>
        <w:t xml:space="preserve"> альфа може </w:t>
      </w:r>
      <w:proofErr w:type="spellStart"/>
      <w:r w:rsidRPr="00DD7641">
        <w:rPr>
          <w:rFonts w:ascii="Times New Roman" w:hAnsi="Times New Roman"/>
        </w:rPr>
        <w:t>екскретуватися</w:t>
      </w:r>
      <w:proofErr w:type="spellEnd"/>
      <w:r w:rsidRPr="00DD7641">
        <w:rPr>
          <w:rFonts w:ascii="Times New Roman" w:hAnsi="Times New Roman"/>
        </w:rPr>
        <w:t xml:space="preserve"> в грудне молоко. Оскільки поки немає інформації про ефекти у новонароджених, які зазнали впливу </w:t>
      </w:r>
      <w:proofErr w:type="spellStart"/>
      <w:r w:rsidRPr="00DD7641">
        <w:rPr>
          <w:rFonts w:ascii="Times New Roman" w:hAnsi="Times New Roman"/>
        </w:rPr>
        <w:t>алглюкозидази</w:t>
      </w:r>
      <w:proofErr w:type="spellEnd"/>
      <w:r w:rsidRPr="00DD7641">
        <w:rPr>
          <w:rFonts w:ascii="Times New Roman" w:hAnsi="Times New Roman"/>
        </w:rPr>
        <w:t xml:space="preserve"> альфа через грудне молоко, в період терапії препаратом </w:t>
      </w:r>
      <w:proofErr w:type="spellStart"/>
      <w:r w:rsidRPr="00DD7641">
        <w:rPr>
          <w:rFonts w:ascii="Times New Roman" w:hAnsi="Times New Roman"/>
        </w:rPr>
        <w:t>Міозим</w:t>
      </w:r>
      <w:proofErr w:type="spellEnd"/>
      <w:r w:rsidRPr="00DD7641">
        <w:rPr>
          <w:rFonts w:ascii="Times New Roman" w:hAnsi="Times New Roman"/>
        </w:rPr>
        <w:t xml:space="preserve"> рекомендується припинити грудне вигодовування.</w:t>
      </w:r>
    </w:p>
    <w:p w14:paraId="159EB516" w14:textId="45461189" w:rsidR="00C27F51" w:rsidRPr="00DD7641" w:rsidRDefault="00C27F51" w:rsidP="008F6C58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 xml:space="preserve">Повідомлення інформації про вплив препарату під час вагітності до Глобального підрозділу </w:t>
      </w:r>
      <w:proofErr w:type="spellStart"/>
      <w:r w:rsidRPr="00DD7641">
        <w:rPr>
          <w:rFonts w:ascii="Times New Roman" w:hAnsi="Times New Roman"/>
        </w:rPr>
        <w:t>фармаконагляду</w:t>
      </w:r>
      <w:proofErr w:type="spellEnd"/>
      <w:r w:rsidRPr="00DD7641">
        <w:rPr>
          <w:rFonts w:ascii="Times New Roman" w:hAnsi="Times New Roman"/>
        </w:rPr>
        <w:t xml:space="preserve"> та епідеміології компанії «</w:t>
      </w:r>
      <w:proofErr w:type="spellStart"/>
      <w:r w:rsidR="003662D7" w:rsidRPr="00DD7641">
        <w:rPr>
          <w:rFonts w:ascii="Times New Roman" w:hAnsi="Times New Roman"/>
        </w:rPr>
        <w:t>Санофі</w:t>
      </w:r>
      <w:proofErr w:type="spellEnd"/>
      <w:r w:rsidRPr="00DD7641">
        <w:rPr>
          <w:rFonts w:ascii="Times New Roman" w:hAnsi="Times New Roman"/>
        </w:rPr>
        <w:t>»</w:t>
      </w:r>
      <w:r w:rsidR="00C53F47">
        <w:rPr>
          <w:rFonts w:ascii="Times New Roman" w:hAnsi="Times New Roman"/>
        </w:rPr>
        <w:t>,</w:t>
      </w:r>
      <w:r w:rsidRPr="00DD7641">
        <w:rPr>
          <w:rFonts w:ascii="Times New Roman" w:hAnsi="Times New Roman"/>
        </w:rPr>
        <w:t xml:space="preserve"> є необхідним заходом для виявлення лікарських засобів, шкідливих для розвитку плода. З іншого боку, дані про вплив препарату під час вагітності також можуть вказати на те, що фетальна токсичність препарату обмежена. Для того щоб збирати, аналізувати і розповсюджувати інформацію щодо безпечності препарату під час вагітності, а також</w:t>
      </w:r>
      <w:r w:rsidR="00C53F47">
        <w:rPr>
          <w:rFonts w:ascii="Times New Roman" w:hAnsi="Times New Roman"/>
        </w:rPr>
        <w:t>,</w:t>
      </w:r>
      <w:r w:rsidRPr="00DD7641">
        <w:rPr>
          <w:rFonts w:ascii="Times New Roman" w:hAnsi="Times New Roman"/>
        </w:rPr>
        <w:t xml:space="preserve"> щоб надавати більш точну інформацію, </w:t>
      </w:r>
      <w:r w:rsidR="00376851" w:rsidRPr="00DD7641">
        <w:rPr>
          <w:rFonts w:ascii="Times New Roman" w:hAnsi="Times New Roman"/>
        </w:rPr>
        <w:t>ТОВ</w:t>
      </w:r>
      <w:r w:rsidRPr="00DD7641">
        <w:rPr>
          <w:rFonts w:ascii="Times New Roman" w:hAnsi="Times New Roman"/>
        </w:rPr>
        <w:t xml:space="preserve"> «</w:t>
      </w:r>
      <w:proofErr w:type="spellStart"/>
      <w:r w:rsidR="00376851" w:rsidRPr="00DD7641">
        <w:rPr>
          <w:rFonts w:ascii="Times New Roman" w:hAnsi="Times New Roman"/>
        </w:rPr>
        <w:t>Санофі-Авентіс</w:t>
      </w:r>
      <w:proofErr w:type="spellEnd"/>
      <w:r w:rsidR="00376851" w:rsidRPr="00DD7641">
        <w:rPr>
          <w:rFonts w:ascii="Times New Roman" w:hAnsi="Times New Roman"/>
        </w:rPr>
        <w:t xml:space="preserve"> Україна</w:t>
      </w:r>
      <w:r w:rsidRPr="00DD7641">
        <w:rPr>
          <w:rFonts w:ascii="Times New Roman" w:hAnsi="Times New Roman"/>
        </w:rPr>
        <w:t xml:space="preserve">» буде проводити подальше спостереження за всіма випадками вагітності, про які вона отримає повідомлення. </w:t>
      </w:r>
      <w:r w:rsidR="00376851" w:rsidRPr="00DD7641">
        <w:rPr>
          <w:rFonts w:ascii="Times New Roman" w:hAnsi="Times New Roman"/>
        </w:rPr>
        <w:t xml:space="preserve">ТОВ </w:t>
      </w:r>
      <w:r w:rsidRPr="00DD7641">
        <w:rPr>
          <w:rFonts w:ascii="Times New Roman" w:hAnsi="Times New Roman"/>
        </w:rPr>
        <w:t>«</w:t>
      </w:r>
      <w:proofErr w:type="spellStart"/>
      <w:r w:rsidR="00376851" w:rsidRPr="00DD7641">
        <w:rPr>
          <w:rFonts w:ascii="Times New Roman" w:hAnsi="Times New Roman"/>
        </w:rPr>
        <w:t>Санофі-Авентіс</w:t>
      </w:r>
      <w:proofErr w:type="spellEnd"/>
      <w:r w:rsidR="00376851" w:rsidRPr="00DD7641">
        <w:rPr>
          <w:rFonts w:ascii="Times New Roman" w:hAnsi="Times New Roman"/>
        </w:rPr>
        <w:t xml:space="preserve"> Україна</w:t>
      </w:r>
      <w:r w:rsidRPr="00DD7641">
        <w:rPr>
          <w:rFonts w:ascii="Times New Roman" w:hAnsi="Times New Roman"/>
        </w:rPr>
        <w:t xml:space="preserve">» настійно закликає лікарів та інших </w:t>
      </w:r>
      <w:proofErr w:type="spellStart"/>
      <w:r w:rsidRPr="00DD7641">
        <w:rPr>
          <w:rFonts w:ascii="Times New Roman" w:hAnsi="Times New Roman"/>
        </w:rPr>
        <w:t>МедП</w:t>
      </w:r>
      <w:proofErr w:type="spellEnd"/>
      <w:r w:rsidRPr="00DD7641">
        <w:rPr>
          <w:rFonts w:ascii="Times New Roman" w:hAnsi="Times New Roman"/>
        </w:rPr>
        <w:t xml:space="preserve"> повідомляти про всі випадки вагітності і результат вагітності у пацієнтів, які отримували </w:t>
      </w:r>
      <w:proofErr w:type="spellStart"/>
      <w:r w:rsidRPr="00DD7641">
        <w:rPr>
          <w:rFonts w:ascii="Times New Roman" w:hAnsi="Times New Roman"/>
        </w:rPr>
        <w:t>Міозим</w:t>
      </w:r>
      <w:proofErr w:type="spellEnd"/>
      <w:r w:rsidRPr="00DD7641">
        <w:rPr>
          <w:rFonts w:ascii="Times New Roman" w:hAnsi="Times New Roman"/>
        </w:rPr>
        <w:t>, незалежно від того, чи асоціюється так</w:t>
      </w:r>
      <w:r w:rsidR="006531D4">
        <w:rPr>
          <w:rFonts w:ascii="Times New Roman" w:hAnsi="Times New Roman"/>
        </w:rPr>
        <w:t xml:space="preserve">е застосування препарату </w:t>
      </w:r>
      <w:r w:rsidRPr="00DD7641">
        <w:rPr>
          <w:rFonts w:ascii="Times New Roman" w:hAnsi="Times New Roman"/>
        </w:rPr>
        <w:t xml:space="preserve">з </w:t>
      </w:r>
      <w:r w:rsidR="00083830">
        <w:rPr>
          <w:rFonts w:ascii="Times New Roman" w:hAnsi="Times New Roman"/>
        </w:rPr>
        <w:t>побічною реакцією</w:t>
      </w:r>
      <w:r w:rsidRPr="00DD7641">
        <w:rPr>
          <w:rFonts w:ascii="Times New Roman" w:hAnsi="Times New Roman"/>
        </w:rPr>
        <w:t xml:space="preserve"> або ні. Детальна контактна інформація для повідомлень про випадки вагітності наведена в розділі </w:t>
      </w:r>
      <w:r w:rsidRPr="00DD7641">
        <w:rPr>
          <w:rFonts w:ascii="Times New Roman" w:hAnsi="Times New Roman"/>
          <w:b/>
        </w:rPr>
        <w:t>«КЛЮЧОВІ КОНТАКТНІ ДАНІ».</w:t>
      </w:r>
    </w:p>
    <w:p w14:paraId="0495D00F" w14:textId="77777777" w:rsidR="00C27F51" w:rsidRPr="00DD7641" w:rsidRDefault="00C27F51" w:rsidP="008F6C58">
      <w:pPr>
        <w:jc w:val="both"/>
        <w:rPr>
          <w:rFonts w:ascii="Times New Roman" w:hAnsi="Times New Roman" w:cs="Times New Roman"/>
        </w:rPr>
      </w:pPr>
    </w:p>
    <w:p w14:paraId="025B725F" w14:textId="77777777" w:rsidR="00C27F51" w:rsidRPr="00DD7641" w:rsidRDefault="00C27F51" w:rsidP="008F6C58">
      <w:pPr>
        <w:pStyle w:val="2"/>
        <w:rPr>
          <w:rFonts w:ascii="Times New Roman" w:hAnsi="Times New Roman"/>
        </w:rPr>
      </w:pPr>
      <w:bookmarkStart w:id="51" w:name="_Toc485810122"/>
      <w:r w:rsidRPr="00DD7641">
        <w:rPr>
          <w:rFonts w:ascii="Times New Roman" w:hAnsi="Times New Roman"/>
        </w:rPr>
        <w:t xml:space="preserve">6. Реєстр пацієнтів з хворобою </w:t>
      </w:r>
      <w:proofErr w:type="spellStart"/>
      <w:r w:rsidRPr="00DD7641">
        <w:rPr>
          <w:rFonts w:ascii="Times New Roman" w:hAnsi="Times New Roman"/>
        </w:rPr>
        <w:t>Помпе</w:t>
      </w:r>
      <w:bookmarkEnd w:id="51"/>
      <w:proofErr w:type="spellEnd"/>
    </w:p>
    <w:p w14:paraId="093F4C5B" w14:textId="480E3F69" w:rsidR="00C27F51" w:rsidRPr="00DD7641" w:rsidRDefault="00C27F51" w:rsidP="008F6C58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>Ми просимо медичних працівників</w:t>
      </w:r>
      <w:r w:rsidR="002D7718" w:rsidRPr="00DD7641">
        <w:rPr>
          <w:rFonts w:ascii="Times New Roman" w:hAnsi="Times New Roman"/>
        </w:rPr>
        <w:t xml:space="preserve"> направляти </w:t>
      </w:r>
      <w:r w:rsidRPr="00DD7641">
        <w:rPr>
          <w:rFonts w:ascii="Times New Roman" w:hAnsi="Times New Roman"/>
        </w:rPr>
        <w:t xml:space="preserve">пацієнтів, у яких </w:t>
      </w:r>
      <w:proofErr w:type="spellStart"/>
      <w:r w:rsidRPr="00DD7641">
        <w:rPr>
          <w:rFonts w:ascii="Times New Roman" w:hAnsi="Times New Roman"/>
        </w:rPr>
        <w:t>діагностована</w:t>
      </w:r>
      <w:proofErr w:type="spellEnd"/>
      <w:r w:rsidRPr="00DD7641">
        <w:rPr>
          <w:rFonts w:ascii="Times New Roman" w:hAnsi="Times New Roman"/>
        </w:rPr>
        <w:t xml:space="preserve"> хвороба </w:t>
      </w:r>
      <w:proofErr w:type="spellStart"/>
      <w:r w:rsidRPr="00DD7641">
        <w:rPr>
          <w:rFonts w:ascii="Times New Roman" w:hAnsi="Times New Roman"/>
        </w:rPr>
        <w:t>Помпе</w:t>
      </w:r>
      <w:proofErr w:type="spellEnd"/>
      <w:r w:rsidRPr="00DD7641">
        <w:rPr>
          <w:rFonts w:ascii="Times New Roman" w:hAnsi="Times New Roman"/>
        </w:rPr>
        <w:t>,</w:t>
      </w:r>
      <w:r w:rsidR="002D7718" w:rsidRPr="00DD7641">
        <w:rPr>
          <w:rFonts w:ascii="Times New Roman" w:hAnsi="Times New Roman"/>
        </w:rPr>
        <w:t xml:space="preserve"> в</w:t>
      </w:r>
      <w:r w:rsidR="00C622B5" w:rsidRPr="00DD7641">
        <w:rPr>
          <w:rFonts w:ascii="Times New Roman" w:hAnsi="Times New Roman"/>
        </w:rPr>
        <w:t xml:space="preserve"> </w:t>
      </w:r>
      <w:r w:rsidR="00FA01D2">
        <w:rPr>
          <w:rFonts w:ascii="Times New Roman" w:hAnsi="Times New Roman"/>
        </w:rPr>
        <w:t>Ц</w:t>
      </w:r>
      <w:r w:rsidR="00FA01D2" w:rsidRPr="00DD7641">
        <w:rPr>
          <w:rFonts w:ascii="Times New Roman" w:hAnsi="Times New Roman"/>
        </w:rPr>
        <w:t xml:space="preserve">ентр </w:t>
      </w:r>
      <w:proofErr w:type="spellStart"/>
      <w:r w:rsidR="00C622B5" w:rsidRPr="00DD7641">
        <w:rPr>
          <w:rFonts w:ascii="Times New Roman" w:hAnsi="Times New Roman"/>
        </w:rPr>
        <w:t>орфан</w:t>
      </w:r>
      <w:r w:rsidR="00086F6D">
        <w:rPr>
          <w:rFonts w:ascii="Times New Roman" w:hAnsi="Times New Roman"/>
        </w:rPr>
        <w:t>н</w:t>
      </w:r>
      <w:r w:rsidR="00C622B5" w:rsidRPr="00DD7641">
        <w:rPr>
          <w:rFonts w:ascii="Times New Roman" w:hAnsi="Times New Roman"/>
        </w:rPr>
        <w:t>их</w:t>
      </w:r>
      <w:proofErr w:type="spellEnd"/>
      <w:r w:rsidR="002D7718" w:rsidRPr="00DD7641">
        <w:rPr>
          <w:rFonts w:ascii="Times New Roman" w:hAnsi="Times New Roman"/>
        </w:rPr>
        <w:t xml:space="preserve"> </w:t>
      </w:r>
      <w:r w:rsidR="00C622B5" w:rsidRPr="00DD7641">
        <w:rPr>
          <w:rFonts w:ascii="Times New Roman" w:hAnsi="Times New Roman"/>
        </w:rPr>
        <w:t xml:space="preserve">захворювань НДСЛ «ОХМАТДИТ» для внесення їх в </w:t>
      </w:r>
      <w:r w:rsidR="00FA01D2">
        <w:rPr>
          <w:rFonts w:ascii="Times New Roman" w:hAnsi="Times New Roman"/>
        </w:rPr>
        <w:t>перелік</w:t>
      </w:r>
      <w:r w:rsidR="00FA01D2" w:rsidRPr="00DD7641">
        <w:rPr>
          <w:rFonts w:ascii="Times New Roman" w:hAnsi="Times New Roman"/>
        </w:rPr>
        <w:t xml:space="preserve"> </w:t>
      </w:r>
      <w:r w:rsidR="00C622B5" w:rsidRPr="00DD7641">
        <w:rPr>
          <w:rFonts w:ascii="Times New Roman" w:hAnsi="Times New Roman"/>
        </w:rPr>
        <w:t xml:space="preserve">пацієнтів з рідкісними захворюваннями. </w:t>
      </w:r>
      <w:r w:rsidRPr="00DD7641">
        <w:rPr>
          <w:rFonts w:ascii="Times New Roman" w:hAnsi="Times New Roman"/>
        </w:rPr>
        <w:t>В цьому реєстрі будуть збирати знеособлені дані пацієнтів. Ціль створення Реєстру пацієнтів</w:t>
      </w:r>
      <w:r w:rsidR="00086F6D">
        <w:rPr>
          <w:rFonts w:ascii="Times New Roman" w:hAnsi="Times New Roman"/>
        </w:rPr>
        <w:t xml:space="preserve"> </w:t>
      </w:r>
      <w:r w:rsidRPr="00DD7641">
        <w:rPr>
          <w:rFonts w:ascii="Times New Roman" w:hAnsi="Times New Roman"/>
        </w:rPr>
        <w:t>– забезпечення кращого розуміння</w:t>
      </w:r>
      <w:r w:rsidR="00C622B5" w:rsidRPr="00DD7641">
        <w:rPr>
          <w:rFonts w:ascii="Times New Roman" w:hAnsi="Times New Roman"/>
        </w:rPr>
        <w:t xml:space="preserve"> </w:t>
      </w:r>
      <w:proofErr w:type="spellStart"/>
      <w:r w:rsidR="00C622B5" w:rsidRPr="00DD7641">
        <w:rPr>
          <w:rFonts w:ascii="Times New Roman" w:hAnsi="Times New Roman"/>
        </w:rPr>
        <w:t>хвороб</w:t>
      </w:r>
      <w:proofErr w:type="spellEnd"/>
      <w:r w:rsidR="00C622B5" w:rsidRPr="00DD7641">
        <w:rPr>
          <w:rFonts w:ascii="Times New Roman" w:hAnsi="Times New Roman"/>
        </w:rPr>
        <w:t xml:space="preserve"> накопичення</w:t>
      </w:r>
      <w:r w:rsidRPr="00DD7641">
        <w:rPr>
          <w:rFonts w:ascii="Times New Roman" w:hAnsi="Times New Roman"/>
        </w:rPr>
        <w:t xml:space="preserve"> і моніторинг пацієнтів</w:t>
      </w:r>
      <w:r w:rsidR="00C53F47">
        <w:rPr>
          <w:rFonts w:ascii="Times New Roman" w:hAnsi="Times New Roman"/>
        </w:rPr>
        <w:t>, а</w:t>
      </w:r>
      <w:r w:rsidRPr="00DD7641">
        <w:rPr>
          <w:rFonts w:ascii="Times New Roman" w:hAnsi="Times New Roman"/>
        </w:rPr>
        <w:t xml:space="preserve"> та</w:t>
      </w:r>
      <w:r w:rsidR="00C53F47">
        <w:rPr>
          <w:rFonts w:ascii="Times New Roman" w:hAnsi="Times New Roman"/>
        </w:rPr>
        <w:t>кож</w:t>
      </w:r>
      <w:r w:rsidRPr="00DD7641">
        <w:rPr>
          <w:rFonts w:ascii="Times New Roman" w:hAnsi="Times New Roman"/>
        </w:rPr>
        <w:t xml:space="preserve"> їхньої відповіді на </w:t>
      </w:r>
      <w:proofErr w:type="spellStart"/>
      <w:r w:rsidRPr="00DD7641">
        <w:rPr>
          <w:rFonts w:ascii="Times New Roman" w:hAnsi="Times New Roman"/>
        </w:rPr>
        <w:t>ферментозамісну</w:t>
      </w:r>
      <w:proofErr w:type="spellEnd"/>
      <w:r w:rsidRPr="00DD7641">
        <w:rPr>
          <w:rFonts w:ascii="Times New Roman" w:hAnsi="Times New Roman"/>
        </w:rPr>
        <w:t xml:space="preserve"> терапію з перебігом часу, з кінцевою метою покращити клінічні результати для цих пацієнтів.</w:t>
      </w:r>
    </w:p>
    <w:p w14:paraId="5C60E81F" w14:textId="77777777" w:rsidR="00C27F51" w:rsidRPr="00DD7641" w:rsidRDefault="00C27F51" w:rsidP="008F6C58">
      <w:pPr>
        <w:jc w:val="both"/>
        <w:rPr>
          <w:rFonts w:ascii="Times New Roman" w:hAnsi="Times New Roman" w:cs="Times New Roman"/>
        </w:rPr>
      </w:pPr>
    </w:p>
    <w:p w14:paraId="0CB5CC6A" w14:textId="77777777" w:rsidR="00C27F51" w:rsidRPr="00DD7641" w:rsidRDefault="00C27F51" w:rsidP="008F6C58">
      <w:pPr>
        <w:pStyle w:val="2"/>
        <w:rPr>
          <w:rFonts w:ascii="Times New Roman" w:hAnsi="Times New Roman"/>
        </w:rPr>
      </w:pPr>
      <w:bookmarkStart w:id="52" w:name="_Toc485810123"/>
      <w:r w:rsidRPr="00DD7641">
        <w:rPr>
          <w:rFonts w:ascii="Times New Roman" w:hAnsi="Times New Roman"/>
        </w:rPr>
        <w:t>7. Література</w:t>
      </w:r>
      <w:bookmarkEnd w:id="52"/>
    </w:p>
    <w:p w14:paraId="356FBCED" w14:textId="77777777" w:rsidR="00C27F51" w:rsidRPr="00DD7641" w:rsidRDefault="00C27F51" w:rsidP="008F6C58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 xml:space="preserve">1. </w:t>
      </w:r>
      <w:proofErr w:type="spellStart"/>
      <w:r w:rsidRPr="00DD7641">
        <w:rPr>
          <w:rFonts w:ascii="Times New Roman" w:hAnsi="Times New Roman"/>
        </w:rPr>
        <w:t>Luskin</w:t>
      </w:r>
      <w:proofErr w:type="spellEnd"/>
      <w:r w:rsidRPr="00DD7641">
        <w:rPr>
          <w:rFonts w:ascii="Times New Roman" w:hAnsi="Times New Roman"/>
        </w:rPr>
        <w:t xml:space="preserve"> AT, </w:t>
      </w:r>
      <w:proofErr w:type="spellStart"/>
      <w:r w:rsidRPr="00DD7641">
        <w:rPr>
          <w:rFonts w:ascii="Times New Roman" w:hAnsi="Times New Roman"/>
        </w:rPr>
        <w:t>Luskin</w:t>
      </w:r>
      <w:proofErr w:type="spellEnd"/>
      <w:r w:rsidRPr="00DD7641">
        <w:rPr>
          <w:rFonts w:ascii="Times New Roman" w:hAnsi="Times New Roman"/>
        </w:rPr>
        <w:t xml:space="preserve"> SS. </w:t>
      </w:r>
      <w:proofErr w:type="spellStart"/>
      <w:r w:rsidRPr="00DD7641">
        <w:rPr>
          <w:rFonts w:ascii="Times New Roman" w:hAnsi="Times New Roman"/>
        </w:rPr>
        <w:t>Anaphylaxis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and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Anaphylactoid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Reactions</w:t>
      </w:r>
      <w:proofErr w:type="spellEnd"/>
      <w:r w:rsidRPr="00DD7641">
        <w:rPr>
          <w:rFonts w:ascii="Times New Roman" w:hAnsi="Times New Roman"/>
        </w:rPr>
        <w:t xml:space="preserve">: </w:t>
      </w:r>
      <w:proofErr w:type="spellStart"/>
      <w:r w:rsidRPr="00DD7641">
        <w:rPr>
          <w:rFonts w:ascii="Times New Roman" w:hAnsi="Times New Roman"/>
        </w:rPr>
        <w:t>Diagnosis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and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Management</w:t>
      </w:r>
      <w:proofErr w:type="spellEnd"/>
      <w:r w:rsidRPr="00DD7641">
        <w:rPr>
          <w:rFonts w:ascii="Times New Roman" w:hAnsi="Times New Roman"/>
        </w:rPr>
        <w:t xml:space="preserve">. </w:t>
      </w:r>
      <w:proofErr w:type="spellStart"/>
      <w:r w:rsidRPr="00DD7641">
        <w:rPr>
          <w:rFonts w:ascii="Times New Roman" w:hAnsi="Times New Roman"/>
        </w:rPr>
        <w:t>Am</w:t>
      </w:r>
      <w:proofErr w:type="spellEnd"/>
      <w:r w:rsidRPr="00DD7641">
        <w:rPr>
          <w:rFonts w:ascii="Times New Roman" w:hAnsi="Times New Roman"/>
        </w:rPr>
        <w:t xml:space="preserve"> J </w:t>
      </w:r>
      <w:proofErr w:type="spellStart"/>
      <w:r w:rsidRPr="00DD7641">
        <w:rPr>
          <w:rFonts w:ascii="Times New Roman" w:hAnsi="Times New Roman"/>
        </w:rPr>
        <w:t>Ther</w:t>
      </w:r>
      <w:proofErr w:type="spellEnd"/>
      <w:r w:rsidRPr="00DD7641">
        <w:rPr>
          <w:rFonts w:ascii="Times New Roman" w:hAnsi="Times New Roman"/>
        </w:rPr>
        <w:t>. 1996 Jul;3(7):515-20.</w:t>
      </w:r>
    </w:p>
    <w:p w14:paraId="1AAF8F57" w14:textId="77777777" w:rsidR="00C27F51" w:rsidRPr="00DD7641" w:rsidRDefault="00C27F51" w:rsidP="008F6C58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 xml:space="preserve">2. </w:t>
      </w:r>
      <w:proofErr w:type="spellStart"/>
      <w:r w:rsidRPr="00DD7641">
        <w:rPr>
          <w:rFonts w:ascii="Times New Roman" w:hAnsi="Times New Roman"/>
        </w:rPr>
        <w:t>Lenz</w:t>
      </w:r>
      <w:proofErr w:type="spellEnd"/>
      <w:r w:rsidRPr="00DD7641">
        <w:rPr>
          <w:rFonts w:ascii="Times New Roman" w:hAnsi="Times New Roman"/>
        </w:rPr>
        <w:t xml:space="preserve"> H-J. </w:t>
      </w:r>
      <w:proofErr w:type="spellStart"/>
      <w:r w:rsidRPr="00DD7641">
        <w:rPr>
          <w:rFonts w:ascii="Times New Roman" w:hAnsi="Times New Roman"/>
        </w:rPr>
        <w:t>Management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and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preparedness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for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infusion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and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hypersensitivity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reactions</w:t>
      </w:r>
      <w:proofErr w:type="spellEnd"/>
      <w:r w:rsidRPr="00DD7641">
        <w:rPr>
          <w:rFonts w:ascii="Times New Roman" w:hAnsi="Times New Roman"/>
        </w:rPr>
        <w:t xml:space="preserve">. </w:t>
      </w:r>
      <w:proofErr w:type="spellStart"/>
      <w:r w:rsidRPr="00DD7641">
        <w:rPr>
          <w:rFonts w:ascii="Times New Roman" w:hAnsi="Times New Roman"/>
        </w:rPr>
        <w:t>Oncologist</w:t>
      </w:r>
      <w:proofErr w:type="spellEnd"/>
      <w:r w:rsidRPr="00DD7641">
        <w:rPr>
          <w:rFonts w:ascii="Times New Roman" w:hAnsi="Times New Roman"/>
        </w:rPr>
        <w:t>. 2007 May;12(5):601-9.</w:t>
      </w:r>
    </w:p>
    <w:p w14:paraId="5C1ABBC5" w14:textId="77777777" w:rsidR="00C27F51" w:rsidRPr="00DD7641" w:rsidRDefault="00C27F51" w:rsidP="008F6C58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 xml:space="preserve">3. </w:t>
      </w:r>
      <w:proofErr w:type="spellStart"/>
      <w:r w:rsidRPr="00DD7641">
        <w:rPr>
          <w:rFonts w:ascii="Times New Roman" w:hAnsi="Times New Roman"/>
        </w:rPr>
        <w:t>Crespo</w:t>
      </w:r>
      <w:proofErr w:type="spellEnd"/>
      <w:r w:rsidRPr="00DD7641">
        <w:rPr>
          <w:rFonts w:ascii="Times New Roman" w:hAnsi="Times New Roman"/>
        </w:rPr>
        <w:t xml:space="preserve"> MS. </w:t>
      </w:r>
      <w:proofErr w:type="spellStart"/>
      <w:r w:rsidRPr="00DD7641">
        <w:rPr>
          <w:rFonts w:ascii="Times New Roman" w:hAnsi="Times New Roman"/>
        </w:rPr>
        <w:t>Immune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Complex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Processing</w:t>
      </w:r>
      <w:proofErr w:type="spellEnd"/>
      <w:r w:rsidRPr="00DD7641">
        <w:rPr>
          <w:rFonts w:ascii="Times New Roman" w:hAnsi="Times New Roman"/>
        </w:rPr>
        <w:t xml:space="preserve">: A </w:t>
      </w:r>
      <w:proofErr w:type="spellStart"/>
      <w:r w:rsidRPr="00DD7641">
        <w:rPr>
          <w:rFonts w:ascii="Times New Roman" w:hAnsi="Times New Roman"/>
        </w:rPr>
        <w:t>Phagocytosis-Based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Mechanism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with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Proinflammatory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Potential</w:t>
      </w:r>
      <w:proofErr w:type="spellEnd"/>
      <w:r w:rsidRPr="00DD7641">
        <w:rPr>
          <w:rFonts w:ascii="Times New Roman" w:hAnsi="Times New Roman"/>
        </w:rPr>
        <w:t xml:space="preserve">. </w:t>
      </w:r>
      <w:proofErr w:type="spellStart"/>
      <w:r w:rsidRPr="00DD7641">
        <w:rPr>
          <w:rFonts w:ascii="Times New Roman" w:hAnsi="Times New Roman"/>
        </w:rPr>
        <w:t>Transfus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Med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Hemotherapy</w:t>
      </w:r>
      <w:proofErr w:type="spellEnd"/>
      <w:r w:rsidRPr="00DD7641">
        <w:rPr>
          <w:rFonts w:ascii="Times New Roman" w:hAnsi="Times New Roman"/>
        </w:rPr>
        <w:t xml:space="preserve">. </w:t>
      </w:r>
      <w:proofErr w:type="spellStart"/>
      <w:r w:rsidRPr="00DD7641">
        <w:rPr>
          <w:rFonts w:ascii="Times New Roman" w:hAnsi="Times New Roman"/>
        </w:rPr>
        <w:t>Karger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Publishers</w:t>
      </w:r>
      <w:proofErr w:type="spellEnd"/>
      <w:r w:rsidRPr="00DD7641">
        <w:rPr>
          <w:rFonts w:ascii="Times New Roman" w:hAnsi="Times New Roman"/>
        </w:rPr>
        <w:t>; 2005;32(6):355-62.</w:t>
      </w:r>
    </w:p>
    <w:p w14:paraId="08A25321" w14:textId="77777777" w:rsidR="00C27F51" w:rsidRPr="00DD7641" w:rsidRDefault="00C27F51" w:rsidP="008F6C58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 xml:space="preserve">4. </w:t>
      </w:r>
      <w:proofErr w:type="spellStart"/>
      <w:r w:rsidRPr="00DD7641">
        <w:rPr>
          <w:rFonts w:ascii="Times New Roman" w:hAnsi="Times New Roman"/>
        </w:rPr>
        <w:t>Hiltz</w:t>
      </w:r>
      <w:proofErr w:type="spellEnd"/>
      <w:r w:rsidRPr="00DD7641">
        <w:rPr>
          <w:rFonts w:ascii="Times New Roman" w:hAnsi="Times New Roman"/>
        </w:rPr>
        <w:t xml:space="preserve"> RE, </w:t>
      </w:r>
      <w:proofErr w:type="spellStart"/>
      <w:r w:rsidRPr="00DD7641">
        <w:rPr>
          <w:rFonts w:ascii="Times New Roman" w:hAnsi="Times New Roman"/>
        </w:rPr>
        <w:t>Cupps</w:t>
      </w:r>
      <w:proofErr w:type="spellEnd"/>
      <w:r w:rsidRPr="00DD7641">
        <w:rPr>
          <w:rFonts w:ascii="Times New Roman" w:hAnsi="Times New Roman"/>
        </w:rPr>
        <w:t xml:space="preserve"> TR. </w:t>
      </w:r>
      <w:proofErr w:type="spellStart"/>
      <w:r w:rsidRPr="00DD7641">
        <w:rPr>
          <w:rFonts w:ascii="Times New Roman" w:hAnsi="Times New Roman"/>
        </w:rPr>
        <w:t>Cutaneous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vasculitis</w:t>
      </w:r>
      <w:proofErr w:type="spellEnd"/>
      <w:r w:rsidRPr="00DD7641">
        <w:rPr>
          <w:rFonts w:ascii="Times New Roman" w:hAnsi="Times New Roman"/>
        </w:rPr>
        <w:t xml:space="preserve">. </w:t>
      </w:r>
      <w:proofErr w:type="spellStart"/>
      <w:r w:rsidRPr="00DD7641">
        <w:rPr>
          <w:rFonts w:ascii="Times New Roman" w:hAnsi="Times New Roman"/>
        </w:rPr>
        <w:t>Curr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Opin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Rheumatol</w:t>
      </w:r>
      <w:proofErr w:type="spellEnd"/>
      <w:r w:rsidRPr="00DD7641">
        <w:rPr>
          <w:rFonts w:ascii="Times New Roman" w:hAnsi="Times New Roman"/>
        </w:rPr>
        <w:t>. 1994 Jan;6(1):20-4.</w:t>
      </w:r>
    </w:p>
    <w:p w14:paraId="565BD54E" w14:textId="77777777" w:rsidR="00C27F51" w:rsidRPr="00DD7641" w:rsidRDefault="00C27F51" w:rsidP="008F6C58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 xml:space="preserve">5. </w:t>
      </w:r>
      <w:proofErr w:type="spellStart"/>
      <w:r w:rsidRPr="00DD7641">
        <w:rPr>
          <w:rFonts w:ascii="Times New Roman" w:hAnsi="Times New Roman"/>
        </w:rPr>
        <w:t>Frost</w:t>
      </w:r>
      <w:proofErr w:type="spellEnd"/>
      <w:r w:rsidRPr="00DD7641">
        <w:rPr>
          <w:rFonts w:ascii="Times New Roman" w:hAnsi="Times New Roman"/>
        </w:rPr>
        <w:t xml:space="preserve"> H. </w:t>
      </w:r>
      <w:proofErr w:type="spellStart"/>
      <w:r w:rsidRPr="00DD7641">
        <w:rPr>
          <w:rFonts w:ascii="Times New Roman" w:hAnsi="Times New Roman"/>
        </w:rPr>
        <w:t>Antibody-mediated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side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effects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of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recombinant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proteins</w:t>
      </w:r>
      <w:proofErr w:type="spellEnd"/>
      <w:r w:rsidRPr="00DD7641">
        <w:rPr>
          <w:rFonts w:ascii="Times New Roman" w:hAnsi="Times New Roman"/>
        </w:rPr>
        <w:t xml:space="preserve">. </w:t>
      </w:r>
      <w:proofErr w:type="spellStart"/>
      <w:r w:rsidRPr="00DD7641">
        <w:rPr>
          <w:rFonts w:ascii="Times New Roman" w:hAnsi="Times New Roman"/>
        </w:rPr>
        <w:t>Toxicology</w:t>
      </w:r>
      <w:proofErr w:type="spellEnd"/>
      <w:r w:rsidRPr="00DD7641">
        <w:rPr>
          <w:rFonts w:ascii="Times New Roman" w:hAnsi="Times New Roman"/>
        </w:rPr>
        <w:t xml:space="preserve">. 2005 </w:t>
      </w:r>
      <w:proofErr w:type="spellStart"/>
      <w:r w:rsidRPr="00DD7641">
        <w:rPr>
          <w:rFonts w:ascii="Times New Roman" w:hAnsi="Times New Roman"/>
        </w:rPr>
        <w:t>Apr</w:t>
      </w:r>
      <w:proofErr w:type="spellEnd"/>
      <w:r w:rsidRPr="00DD7641">
        <w:rPr>
          <w:rFonts w:ascii="Times New Roman" w:hAnsi="Times New Roman"/>
        </w:rPr>
        <w:t xml:space="preserve"> 15;209(2): 155-60.</w:t>
      </w:r>
    </w:p>
    <w:p w14:paraId="1C12F3A5" w14:textId="77777777" w:rsidR="00C27F51" w:rsidRPr="00DD7641" w:rsidRDefault="00C27F51" w:rsidP="008F6C58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 xml:space="preserve">6. </w:t>
      </w:r>
      <w:proofErr w:type="spellStart"/>
      <w:r w:rsidRPr="00DD7641">
        <w:rPr>
          <w:rFonts w:ascii="Times New Roman" w:hAnsi="Times New Roman"/>
        </w:rPr>
        <w:t>Nicolino</w:t>
      </w:r>
      <w:proofErr w:type="spellEnd"/>
      <w:r w:rsidRPr="00DD7641">
        <w:rPr>
          <w:rFonts w:ascii="Times New Roman" w:hAnsi="Times New Roman"/>
        </w:rPr>
        <w:t xml:space="preserve"> M, </w:t>
      </w:r>
      <w:proofErr w:type="spellStart"/>
      <w:r w:rsidRPr="00DD7641">
        <w:rPr>
          <w:rFonts w:ascii="Times New Roman" w:hAnsi="Times New Roman"/>
        </w:rPr>
        <w:t>Byrne</w:t>
      </w:r>
      <w:proofErr w:type="spellEnd"/>
      <w:r w:rsidRPr="00DD7641">
        <w:rPr>
          <w:rFonts w:ascii="Times New Roman" w:hAnsi="Times New Roman"/>
        </w:rPr>
        <w:t xml:space="preserve"> B, </w:t>
      </w:r>
      <w:proofErr w:type="spellStart"/>
      <w:r w:rsidRPr="00DD7641">
        <w:rPr>
          <w:rFonts w:ascii="Times New Roman" w:hAnsi="Times New Roman"/>
        </w:rPr>
        <w:t>Wraith</w:t>
      </w:r>
      <w:proofErr w:type="spellEnd"/>
      <w:r w:rsidRPr="00DD7641">
        <w:rPr>
          <w:rFonts w:ascii="Times New Roman" w:hAnsi="Times New Roman"/>
        </w:rPr>
        <w:t xml:space="preserve"> JE, </w:t>
      </w:r>
      <w:proofErr w:type="spellStart"/>
      <w:r w:rsidRPr="00DD7641">
        <w:rPr>
          <w:rFonts w:ascii="Times New Roman" w:hAnsi="Times New Roman"/>
        </w:rPr>
        <w:t>Leslie</w:t>
      </w:r>
      <w:proofErr w:type="spellEnd"/>
      <w:r w:rsidRPr="00DD7641">
        <w:rPr>
          <w:rFonts w:ascii="Times New Roman" w:hAnsi="Times New Roman"/>
        </w:rPr>
        <w:t xml:space="preserve"> N, </w:t>
      </w:r>
      <w:proofErr w:type="spellStart"/>
      <w:r w:rsidRPr="00DD7641">
        <w:rPr>
          <w:rFonts w:ascii="Times New Roman" w:hAnsi="Times New Roman"/>
        </w:rPr>
        <w:t>Mandel</w:t>
      </w:r>
      <w:proofErr w:type="spellEnd"/>
      <w:r w:rsidRPr="00DD7641">
        <w:rPr>
          <w:rFonts w:ascii="Times New Roman" w:hAnsi="Times New Roman"/>
        </w:rPr>
        <w:t xml:space="preserve"> H, </w:t>
      </w:r>
      <w:proofErr w:type="spellStart"/>
      <w:r w:rsidRPr="00DD7641">
        <w:rPr>
          <w:rFonts w:ascii="Times New Roman" w:hAnsi="Times New Roman"/>
        </w:rPr>
        <w:t>Freyer</w:t>
      </w:r>
      <w:proofErr w:type="spellEnd"/>
      <w:r w:rsidRPr="00DD7641">
        <w:rPr>
          <w:rFonts w:ascii="Times New Roman" w:hAnsi="Times New Roman"/>
        </w:rPr>
        <w:t xml:space="preserve"> DR, </w:t>
      </w:r>
      <w:proofErr w:type="spellStart"/>
      <w:r w:rsidRPr="00DD7641">
        <w:rPr>
          <w:rFonts w:ascii="Times New Roman" w:hAnsi="Times New Roman"/>
        </w:rPr>
        <w:t>et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al</w:t>
      </w:r>
      <w:proofErr w:type="spellEnd"/>
      <w:r w:rsidRPr="00DD7641">
        <w:rPr>
          <w:rFonts w:ascii="Times New Roman" w:hAnsi="Times New Roman"/>
        </w:rPr>
        <w:t xml:space="preserve">. </w:t>
      </w:r>
      <w:proofErr w:type="spellStart"/>
      <w:r w:rsidRPr="00DD7641">
        <w:rPr>
          <w:rFonts w:ascii="Times New Roman" w:hAnsi="Times New Roman"/>
        </w:rPr>
        <w:t>Clinical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outcomes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after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long-term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treatment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with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alglucosidase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alfa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in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infants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and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children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with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advanced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Pompe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disease</w:t>
      </w:r>
      <w:proofErr w:type="spellEnd"/>
      <w:r w:rsidRPr="00DD7641">
        <w:rPr>
          <w:rFonts w:ascii="Times New Roman" w:hAnsi="Times New Roman"/>
        </w:rPr>
        <w:t xml:space="preserve">. </w:t>
      </w:r>
      <w:proofErr w:type="spellStart"/>
      <w:r w:rsidRPr="00DD7641">
        <w:rPr>
          <w:rFonts w:ascii="Times New Roman" w:hAnsi="Times New Roman"/>
        </w:rPr>
        <w:t>Genet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Med</w:t>
      </w:r>
      <w:proofErr w:type="spellEnd"/>
      <w:r w:rsidRPr="00DD7641">
        <w:rPr>
          <w:rFonts w:ascii="Times New Roman" w:hAnsi="Times New Roman"/>
        </w:rPr>
        <w:t>. 2009 Mar;11(3):210-9.</w:t>
      </w:r>
    </w:p>
    <w:p w14:paraId="1E19C068" w14:textId="77777777" w:rsidR="00C27F51" w:rsidRPr="00DD7641" w:rsidRDefault="00C27F51" w:rsidP="008F6C58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 xml:space="preserve">7. </w:t>
      </w:r>
      <w:proofErr w:type="spellStart"/>
      <w:r w:rsidRPr="00DD7641">
        <w:rPr>
          <w:rFonts w:ascii="Times New Roman" w:hAnsi="Times New Roman"/>
        </w:rPr>
        <w:t>Kishnani</w:t>
      </w:r>
      <w:proofErr w:type="spellEnd"/>
      <w:r w:rsidRPr="00DD7641">
        <w:rPr>
          <w:rFonts w:ascii="Times New Roman" w:hAnsi="Times New Roman"/>
        </w:rPr>
        <w:t xml:space="preserve"> PS, </w:t>
      </w:r>
      <w:proofErr w:type="spellStart"/>
      <w:r w:rsidRPr="00DD7641">
        <w:rPr>
          <w:rFonts w:ascii="Times New Roman" w:hAnsi="Times New Roman"/>
        </w:rPr>
        <w:t>Corzo</w:t>
      </w:r>
      <w:proofErr w:type="spellEnd"/>
      <w:r w:rsidRPr="00DD7641">
        <w:rPr>
          <w:rFonts w:ascii="Times New Roman" w:hAnsi="Times New Roman"/>
        </w:rPr>
        <w:t xml:space="preserve"> D, </w:t>
      </w:r>
      <w:proofErr w:type="spellStart"/>
      <w:r w:rsidRPr="00DD7641">
        <w:rPr>
          <w:rFonts w:ascii="Times New Roman" w:hAnsi="Times New Roman"/>
        </w:rPr>
        <w:t>Leslie</w:t>
      </w:r>
      <w:proofErr w:type="spellEnd"/>
      <w:r w:rsidRPr="00DD7641">
        <w:rPr>
          <w:rFonts w:ascii="Times New Roman" w:hAnsi="Times New Roman"/>
        </w:rPr>
        <w:t xml:space="preserve"> ND, </w:t>
      </w:r>
      <w:proofErr w:type="spellStart"/>
      <w:r w:rsidRPr="00DD7641">
        <w:rPr>
          <w:rFonts w:ascii="Times New Roman" w:hAnsi="Times New Roman"/>
        </w:rPr>
        <w:t>Gruskin</w:t>
      </w:r>
      <w:proofErr w:type="spellEnd"/>
      <w:r w:rsidRPr="00DD7641">
        <w:rPr>
          <w:rFonts w:ascii="Times New Roman" w:hAnsi="Times New Roman"/>
        </w:rPr>
        <w:t xml:space="preserve"> D, </w:t>
      </w:r>
      <w:proofErr w:type="spellStart"/>
      <w:r w:rsidRPr="00DD7641">
        <w:rPr>
          <w:rFonts w:ascii="Times New Roman" w:hAnsi="Times New Roman"/>
        </w:rPr>
        <w:t>Van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der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Ploeg</w:t>
      </w:r>
      <w:proofErr w:type="spellEnd"/>
      <w:r w:rsidRPr="00DD7641">
        <w:rPr>
          <w:rFonts w:ascii="Times New Roman" w:hAnsi="Times New Roman"/>
        </w:rPr>
        <w:t xml:space="preserve"> A, </w:t>
      </w:r>
      <w:proofErr w:type="spellStart"/>
      <w:r w:rsidRPr="00DD7641">
        <w:rPr>
          <w:rFonts w:ascii="Times New Roman" w:hAnsi="Times New Roman"/>
        </w:rPr>
        <w:t>Clancy</w:t>
      </w:r>
      <w:proofErr w:type="spellEnd"/>
      <w:r w:rsidRPr="00DD7641">
        <w:rPr>
          <w:rFonts w:ascii="Times New Roman" w:hAnsi="Times New Roman"/>
        </w:rPr>
        <w:t xml:space="preserve"> JP, </w:t>
      </w:r>
      <w:proofErr w:type="spellStart"/>
      <w:r w:rsidRPr="00DD7641">
        <w:rPr>
          <w:rFonts w:ascii="Times New Roman" w:hAnsi="Times New Roman"/>
        </w:rPr>
        <w:t>et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al</w:t>
      </w:r>
      <w:proofErr w:type="spellEnd"/>
      <w:r w:rsidRPr="00DD7641">
        <w:rPr>
          <w:rFonts w:ascii="Times New Roman" w:hAnsi="Times New Roman"/>
        </w:rPr>
        <w:t xml:space="preserve">. </w:t>
      </w:r>
      <w:proofErr w:type="spellStart"/>
      <w:r w:rsidRPr="00DD7641">
        <w:rPr>
          <w:rFonts w:ascii="Times New Roman" w:hAnsi="Times New Roman"/>
        </w:rPr>
        <w:t>Early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treatment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with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alglucosidase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alpha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prolongs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long-term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survival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of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infants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with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Pompe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disease</w:t>
      </w:r>
      <w:proofErr w:type="spellEnd"/>
      <w:r w:rsidRPr="00DD7641">
        <w:rPr>
          <w:rFonts w:ascii="Times New Roman" w:hAnsi="Times New Roman"/>
        </w:rPr>
        <w:t xml:space="preserve">. </w:t>
      </w:r>
      <w:proofErr w:type="spellStart"/>
      <w:r w:rsidRPr="00DD7641">
        <w:rPr>
          <w:rFonts w:ascii="Times New Roman" w:hAnsi="Times New Roman"/>
        </w:rPr>
        <w:t>Pediatr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Res</w:t>
      </w:r>
      <w:proofErr w:type="spellEnd"/>
      <w:r w:rsidRPr="00DD7641">
        <w:rPr>
          <w:rFonts w:ascii="Times New Roman" w:hAnsi="Times New Roman"/>
        </w:rPr>
        <w:t>. 2009 Sep;66(3):329-35.</w:t>
      </w:r>
    </w:p>
    <w:p w14:paraId="5CF729D9" w14:textId="77777777" w:rsidR="00C27F51" w:rsidRPr="00DD7641" w:rsidRDefault="00C27F51" w:rsidP="008F6C58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 xml:space="preserve">8. </w:t>
      </w:r>
      <w:proofErr w:type="spellStart"/>
      <w:r w:rsidRPr="00DD7641">
        <w:rPr>
          <w:rFonts w:ascii="Times New Roman" w:hAnsi="Times New Roman"/>
        </w:rPr>
        <w:t>Miebach</w:t>
      </w:r>
      <w:proofErr w:type="spellEnd"/>
      <w:r w:rsidRPr="00DD7641">
        <w:rPr>
          <w:rFonts w:ascii="Times New Roman" w:hAnsi="Times New Roman"/>
        </w:rPr>
        <w:t xml:space="preserve"> E. </w:t>
      </w:r>
      <w:proofErr w:type="spellStart"/>
      <w:r w:rsidRPr="00DD7641">
        <w:rPr>
          <w:rFonts w:ascii="Times New Roman" w:hAnsi="Times New Roman"/>
        </w:rPr>
        <w:t>Management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of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infusion-related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reactions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to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enzyme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replacement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therapy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in</w:t>
      </w:r>
      <w:proofErr w:type="spellEnd"/>
      <w:r w:rsidRPr="00DD7641">
        <w:rPr>
          <w:rFonts w:ascii="Times New Roman" w:hAnsi="Times New Roman"/>
        </w:rPr>
        <w:t xml:space="preserve"> a </w:t>
      </w:r>
      <w:proofErr w:type="spellStart"/>
      <w:r w:rsidRPr="00DD7641">
        <w:rPr>
          <w:rFonts w:ascii="Times New Roman" w:hAnsi="Times New Roman"/>
        </w:rPr>
        <w:t>cohort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of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patients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with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mucopolysaccharidosis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disorders</w:t>
      </w:r>
      <w:proofErr w:type="spellEnd"/>
      <w:r w:rsidRPr="00DD7641">
        <w:rPr>
          <w:rFonts w:ascii="Times New Roman" w:hAnsi="Times New Roman"/>
        </w:rPr>
        <w:t xml:space="preserve">. </w:t>
      </w:r>
      <w:proofErr w:type="spellStart"/>
      <w:r w:rsidRPr="00DD7641">
        <w:rPr>
          <w:rFonts w:ascii="Times New Roman" w:hAnsi="Times New Roman"/>
        </w:rPr>
        <w:t>Int</w:t>
      </w:r>
      <w:proofErr w:type="spellEnd"/>
      <w:r w:rsidRPr="00DD7641">
        <w:rPr>
          <w:rFonts w:ascii="Times New Roman" w:hAnsi="Times New Roman"/>
        </w:rPr>
        <w:t xml:space="preserve"> J </w:t>
      </w:r>
      <w:proofErr w:type="spellStart"/>
      <w:r w:rsidRPr="00DD7641">
        <w:rPr>
          <w:rFonts w:ascii="Times New Roman" w:hAnsi="Times New Roman"/>
        </w:rPr>
        <w:t>Clin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Pharmacol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Ther</w:t>
      </w:r>
      <w:proofErr w:type="spellEnd"/>
      <w:r w:rsidRPr="00DD7641">
        <w:rPr>
          <w:rFonts w:ascii="Times New Roman" w:hAnsi="Times New Roman"/>
        </w:rPr>
        <w:t xml:space="preserve">. 2009 Jan;47 </w:t>
      </w:r>
      <w:proofErr w:type="spellStart"/>
      <w:r w:rsidRPr="00DD7641">
        <w:rPr>
          <w:rFonts w:ascii="Times New Roman" w:hAnsi="Times New Roman"/>
        </w:rPr>
        <w:t>Suppl</w:t>
      </w:r>
      <w:proofErr w:type="spellEnd"/>
      <w:r w:rsidRPr="00DD7641">
        <w:rPr>
          <w:rFonts w:ascii="Times New Roman" w:hAnsi="Times New Roman"/>
        </w:rPr>
        <w:t xml:space="preserve"> 1:S100-6.</w:t>
      </w:r>
    </w:p>
    <w:p w14:paraId="110D6265" w14:textId="77777777" w:rsidR="00C27F51" w:rsidRPr="00DD7641" w:rsidRDefault="00C27F51" w:rsidP="008F6C58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 xml:space="preserve">9. </w:t>
      </w:r>
      <w:proofErr w:type="spellStart"/>
      <w:r w:rsidRPr="00DD7641">
        <w:rPr>
          <w:rFonts w:ascii="Times New Roman" w:hAnsi="Times New Roman"/>
        </w:rPr>
        <w:t>Sampson</w:t>
      </w:r>
      <w:proofErr w:type="spellEnd"/>
      <w:r w:rsidRPr="00DD7641">
        <w:rPr>
          <w:rFonts w:ascii="Times New Roman" w:hAnsi="Times New Roman"/>
        </w:rPr>
        <w:t xml:space="preserve"> HA, </w:t>
      </w:r>
      <w:proofErr w:type="spellStart"/>
      <w:r w:rsidRPr="00DD7641">
        <w:rPr>
          <w:rFonts w:ascii="Times New Roman" w:hAnsi="Times New Roman"/>
        </w:rPr>
        <w:t>Mufioz-Furlong</w:t>
      </w:r>
      <w:proofErr w:type="spellEnd"/>
      <w:r w:rsidRPr="00DD7641">
        <w:rPr>
          <w:rFonts w:ascii="Times New Roman" w:hAnsi="Times New Roman"/>
        </w:rPr>
        <w:t xml:space="preserve"> A, </w:t>
      </w:r>
      <w:proofErr w:type="spellStart"/>
      <w:r w:rsidRPr="00DD7641">
        <w:rPr>
          <w:rFonts w:ascii="Times New Roman" w:hAnsi="Times New Roman"/>
        </w:rPr>
        <w:t>Campbell</w:t>
      </w:r>
      <w:proofErr w:type="spellEnd"/>
      <w:r w:rsidRPr="00DD7641">
        <w:rPr>
          <w:rFonts w:ascii="Times New Roman" w:hAnsi="Times New Roman"/>
        </w:rPr>
        <w:t xml:space="preserve"> RL, </w:t>
      </w:r>
      <w:proofErr w:type="spellStart"/>
      <w:r w:rsidRPr="00DD7641">
        <w:rPr>
          <w:rFonts w:ascii="Times New Roman" w:hAnsi="Times New Roman"/>
        </w:rPr>
        <w:t>Adkinson</w:t>
      </w:r>
      <w:proofErr w:type="spellEnd"/>
      <w:r w:rsidRPr="00DD7641">
        <w:rPr>
          <w:rFonts w:ascii="Times New Roman" w:hAnsi="Times New Roman"/>
        </w:rPr>
        <w:t xml:space="preserve"> NF, </w:t>
      </w:r>
      <w:proofErr w:type="spellStart"/>
      <w:r w:rsidRPr="00DD7641">
        <w:rPr>
          <w:rFonts w:ascii="Times New Roman" w:hAnsi="Times New Roman"/>
        </w:rPr>
        <w:t>Bock</w:t>
      </w:r>
      <w:proofErr w:type="spellEnd"/>
      <w:r w:rsidRPr="00DD7641">
        <w:rPr>
          <w:rFonts w:ascii="Times New Roman" w:hAnsi="Times New Roman"/>
        </w:rPr>
        <w:t xml:space="preserve"> SA, </w:t>
      </w:r>
      <w:proofErr w:type="spellStart"/>
      <w:r w:rsidRPr="00DD7641">
        <w:rPr>
          <w:rFonts w:ascii="Times New Roman" w:hAnsi="Times New Roman"/>
        </w:rPr>
        <w:t>Branum</w:t>
      </w:r>
      <w:proofErr w:type="spellEnd"/>
      <w:r w:rsidRPr="00DD7641">
        <w:rPr>
          <w:rFonts w:ascii="Times New Roman" w:hAnsi="Times New Roman"/>
        </w:rPr>
        <w:t xml:space="preserve"> A, </w:t>
      </w:r>
      <w:proofErr w:type="spellStart"/>
      <w:r w:rsidRPr="00DD7641">
        <w:rPr>
          <w:rFonts w:ascii="Times New Roman" w:hAnsi="Times New Roman"/>
        </w:rPr>
        <w:t>et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al</w:t>
      </w:r>
      <w:proofErr w:type="spellEnd"/>
      <w:r w:rsidRPr="00DD7641">
        <w:rPr>
          <w:rFonts w:ascii="Times New Roman" w:hAnsi="Times New Roman"/>
        </w:rPr>
        <w:t xml:space="preserve">. </w:t>
      </w:r>
      <w:proofErr w:type="spellStart"/>
      <w:r w:rsidRPr="00DD7641">
        <w:rPr>
          <w:rFonts w:ascii="Times New Roman" w:hAnsi="Times New Roman"/>
        </w:rPr>
        <w:t>Second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symposium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on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the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definition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and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management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of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anaphylaxis</w:t>
      </w:r>
      <w:proofErr w:type="spellEnd"/>
      <w:r w:rsidRPr="00DD7641">
        <w:rPr>
          <w:rFonts w:ascii="Times New Roman" w:hAnsi="Times New Roman"/>
        </w:rPr>
        <w:t xml:space="preserve">: </w:t>
      </w:r>
      <w:proofErr w:type="spellStart"/>
      <w:r w:rsidRPr="00DD7641">
        <w:rPr>
          <w:rFonts w:ascii="Times New Roman" w:hAnsi="Times New Roman"/>
        </w:rPr>
        <w:t>summary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report-Second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National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Institute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of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Allergy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and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Infectious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Disease</w:t>
      </w:r>
      <w:proofErr w:type="spellEnd"/>
      <w:r w:rsidRPr="00DD7641">
        <w:rPr>
          <w:rFonts w:ascii="Times New Roman" w:hAnsi="Times New Roman"/>
        </w:rPr>
        <w:t>/</w:t>
      </w:r>
      <w:proofErr w:type="spellStart"/>
      <w:r w:rsidRPr="00DD7641">
        <w:rPr>
          <w:rFonts w:ascii="Times New Roman" w:hAnsi="Times New Roman"/>
        </w:rPr>
        <w:t>Food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Allergy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and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Anaphylaxis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Network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symposium</w:t>
      </w:r>
      <w:proofErr w:type="spellEnd"/>
      <w:r w:rsidRPr="00DD7641">
        <w:rPr>
          <w:rFonts w:ascii="Times New Roman" w:hAnsi="Times New Roman"/>
        </w:rPr>
        <w:t xml:space="preserve">. J </w:t>
      </w:r>
      <w:proofErr w:type="spellStart"/>
      <w:r w:rsidRPr="00DD7641">
        <w:rPr>
          <w:rFonts w:ascii="Times New Roman" w:hAnsi="Times New Roman"/>
        </w:rPr>
        <w:t>Allergy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Clin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Immunol</w:t>
      </w:r>
      <w:proofErr w:type="spellEnd"/>
      <w:r w:rsidRPr="00DD7641">
        <w:rPr>
          <w:rFonts w:ascii="Times New Roman" w:hAnsi="Times New Roman"/>
        </w:rPr>
        <w:t>. 2006 Feb;117(2):391-7.</w:t>
      </w:r>
    </w:p>
    <w:p w14:paraId="49847A22" w14:textId="77777777" w:rsidR="00C27F51" w:rsidRPr="00DD7641" w:rsidRDefault="00C27F51" w:rsidP="008F6C58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 xml:space="preserve">10. </w:t>
      </w:r>
      <w:proofErr w:type="spellStart"/>
      <w:r w:rsidRPr="00DD7641">
        <w:rPr>
          <w:rFonts w:ascii="Times New Roman" w:hAnsi="Times New Roman"/>
        </w:rPr>
        <w:t>Lieberman</w:t>
      </w:r>
      <w:proofErr w:type="spellEnd"/>
      <w:r w:rsidRPr="00DD7641">
        <w:rPr>
          <w:rFonts w:ascii="Times New Roman" w:hAnsi="Times New Roman"/>
        </w:rPr>
        <w:t xml:space="preserve"> P, </w:t>
      </w:r>
      <w:proofErr w:type="spellStart"/>
      <w:r w:rsidRPr="00DD7641">
        <w:rPr>
          <w:rFonts w:ascii="Times New Roman" w:hAnsi="Times New Roman"/>
        </w:rPr>
        <w:t>Nicklas</w:t>
      </w:r>
      <w:proofErr w:type="spellEnd"/>
      <w:r w:rsidRPr="00DD7641">
        <w:rPr>
          <w:rFonts w:ascii="Times New Roman" w:hAnsi="Times New Roman"/>
        </w:rPr>
        <w:t xml:space="preserve"> RA, </w:t>
      </w:r>
      <w:proofErr w:type="spellStart"/>
      <w:r w:rsidRPr="00DD7641">
        <w:rPr>
          <w:rFonts w:ascii="Times New Roman" w:hAnsi="Times New Roman"/>
        </w:rPr>
        <w:t>Oppenheimer</w:t>
      </w:r>
      <w:proofErr w:type="spellEnd"/>
      <w:r w:rsidRPr="00DD7641">
        <w:rPr>
          <w:rFonts w:ascii="Times New Roman" w:hAnsi="Times New Roman"/>
        </w:rPr>
        <w:t xml:space="preserve"> J, </w:t>
      </w:r>
      <w:proofErr w:type="spellStart"/>
      <w:r w:rsidRPr="00DD7641">
        <w:rPr>
          <w:rFonts w:ascii="Times New Roman" w:hAnsi="Times New Roman"/>
        </w:rPr>
        <w:t>Kemp</w:t>
      </w:r>
      <w:proofErr w:type="spellEnd"/>
      <w:r w:rsidRPr="00DD7641">
        <w:rPr>
          <w:rFonts w:ascii="Times New Roman" w:hAnsi="Times New Roman"/>
        </w:rPr>
        <w:t xml:space="preserve"> SF, </w:t>
      </w:r>
      <w:proofErr w:type="spellStart"/>
      <w:r w:rsidRPr="00DD7641">
        <w:rPr>
          <w:rFonts w:ascii="Times New Roman" w:hAnsi="Times New Roman"/>
        </w:rPr>
        <w:t>Lang</w:t>
      </w:r>
      <w:proofErr w:type="spellEnd"/>
      <w:r w:rsidRPr="00DD7641">
        <w:rPr>
          <w:rFonts w:ascii="Times New Roman" w:hAnsi="Times New Roman"/>
        </w:rPr>
        <w:t xml:space="preserve"> DM, </w:t>
      </w:r>
      <w:proofErr w:type="spellStart"/>
      <w:r w:rsidRPr="00DD7641">
        <w:rPr>
          <w:rFonts w:ascii="Times New Roman" w:hAnsi="Times New Roman"/>
        </w:rPr>
        <w:t>Bernstein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Dl</w:t>
      </w:r>
      <w:proofErr w:type="spellEnd"/>
      <w:r w:rsidRPr="00DD7641">
        <w:rPr>
          <w:rFonts w:ascii="Times New Roman" w:hAnsi="Times New Roman"/>
        </w:rPr>
        <w:t xml:space="preserve">, </w:t>
      </w:r>
      <w:proofErr w:type="spellStart"/>
      <w:r w:rsidRPr="00DD7641">
        <w:rPr>
          <w:rFonts w:ascii="Times New Roman" w:hAnsi="Times New Roman"/>
        </w:rPr>
        <w:t>et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al</w:t>
      </w:r>
      <w:proofErr w:type="spellEnd"/>
      <w:r w:rsidRPr="00DD7641">
        <w:rPr>
          <w:rFonts w:ascii="Times New Roman" w:hAnsi="Times New Roman"/>
        </w:rPr>
        <w:t xml:space="preserve">. </w:t>
      </w:r>
      <w:proofErr w:type="spellStart"/>
      <w:r w:rsidRPr="00DD7641">
        <w:rPr>
          <w:rFonts w:ascii="Times New Roman" w:hAnsi="Times New Roman"/>
        </w:rPr>
        <w:t>The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diagnosis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and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management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of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anaphylaxis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practice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parameter</w:t>
      </w:r>
      <w:proofErr w:type="spellEnd"/>
      <w:r w:rsidRPr="00DD7641">
        <w:rPr>
          <w:rFonts w:ascii="Times New Roman" w:hAnsi="Times New Roman"/>
        </w:rPr>
        <w:t xml:space="preserve">: 2010 </w:t>
      </w:r>
      <w:proofErr w:type="spellStart"/>
      <w:r w:rsidRPr="00DD7641">
        <w:rPr>
          <w:rFonts w:ascii="Times New Roman" w:hAnsi="Times New Roman"/>
        </w:rPr>
        <w:t>update</w:t>
      </w:r>
      <w:proofErr w:type="spellEnd"/>
      <w:r w:rsidRPr="00DD7641">
        <w:rPr>
          <w:rFonts w:ascii="Times New Roman" w:hAnsi="Times New Roman"/>
        </w:rPr>
        <w:t xml:space="preserve">. J </w:t>
      </w:r>
      <w:proofErr w:type="spellStart"/>
      <w:r w:rsidRPr="00DD7641">
        <w:rPr>
          <w:rFonts w:ascii="Times New Roman" w:hAnsi="Times New Roman"/>
        </w:rPr>
        <w:t>Allergy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Clin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Immunol</w:t>
      </w:r>
      <w:proofErr w:type="spellEnd"/>
      <w:r w:rsidRPr="00DD7641">
        <w:rPr>
          <w:rFonts w:ascii="Times New Roman" w:hAnsi="Times New Roman"/>
        </w:rPr>
        <w:t>. 2010 Sep;126(3):477-80.e1-42.</w:t>
      </w:r>
    </w:p>
    <w:p w14:paraId="7A4E4217" w14:textId="77777777" w:rsidR="00C27F51" w:rsidRPr="00DD7641" w:rsidRDefault="00C27F51" w:rsidP="008F6C58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 xml:space="preserve">11. </w:t>
      </w:r>
      <w:proofErr w:type="spellStart"/>
      <w:r w:rsidRPr="00DD7641">
        <w:rPr>
          <w:rFonts w:ascii="Times New Roman" w:hAnsi="Times New Roman"/>
        </w:rPr>
        <w:t>Lockey</w:t>
      </w:r>
      <w:proofErr w:type="spellEnd"/>
      <w:r w:rsidRPr="00DD7641">
        <w:rPr>
          <w:rFonts w:ascii="Times New Roman" w:hAnsi="Times New Roman"/>
        </w:rPr>
        <w:t xml:space="preserve"> R. </w:t>
      </w:r>
      <w:proofErr w:type="spellStart"/>
      <w:r w:rsidRPr="00DD7641">
        <w:rPr>
          <w:rFonts w:ascii="Times New Roman" w:hAnsi="Times New Roman"/>
        </w:rPr>
        <w:t>Academy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position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statement</w:t>
      </w:r>
      <w:proofErr w:type="spellEnd"/>
      <w:r w:rsidRPr="00DD7641">
        <w:rPr>
          <w:rFonts w:ascii="Times New Roman" w:hAnsi="Times New Roman"/>
        </w:rPr>
        <w:t xml:space="preserve">: </w:t>
      </w:r>
      <w:proofErr w:type="spellStart"/>
      <w:r w:rsidRPr="00DD7641">
        <w:rPr>
          <w:rFonts w:ascii="Times New Roman" w:hAnsi="Times New Roman"/>
        </w:rPr>
        <w:t>adrenergic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blockers</w:t>
      </w:r>
      <w:proofErr w:type="spellEnd"/>
      <w:r w:rsidRPr="00DD7641">
        <w:rPr>
          <w:rFonts w:ascii="Times New Roman" w:hAnsi="Times New Roman"/>
        </w:rPr>
        <w:t xml:space="preserve">, </w:t>
      </w:r>
      <w:proofErr w:type="spellStart"/>
      <w:r w:rsidRPr="00DD7641">
        <w:rPr>
          <w:rFonts w:ascii="Times New Roman" w:hAnsi="Times New Roman"/>
        </w:rPr>
        <w:t>allergen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immunotherapy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and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skin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testing</w:t>
      </w:r>
      <w:proofErr w:type="spellEnd"/>
      <w:r w:rsidRPr="00DD7641">
        <w:rPr>
          <w:rFonts w:ascii="Times New Roman" w:hAnsi="Times New Roman"/>
        </w:rPr>
        <w:t>.</w:t>
      </w:r>
    </w:p>
    <w:p w14:paraId="274A6118" w14:textId="77777777" w:rsidR="00C27F51" w:rsidRPr="00DD7641" w:rsidRDefault="00C27F51" w:rsidP="008F6C58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 xml:space="preserve">12. </w:t>
      </w:r>
      <w:proofErr w:type="spellStart"/>
      <w:r w:rsidRPr="00DD7641">
        <w:rPr>
          <w:rFonts w:ascii="Times New Roman" w:hAnsi="Times New Roman"/>
        </w:rPr>
        <w:t>Bernstein</w:t>
      </w:r>
      <w:proofErr w:type="spellEnd"/>
      <w:r w:rsidRPr="00DD7641">
        <w:rPr>
          <w:rFonts w:ascii="Times New Roman" w:hAnsi="Times New Roman"/>
        </w:rPr>
        <w:t xml:space="preserve"> IL, </w:t>
      </w:r>
      <w:proofErr w:type="spellStart"/>
      <w:r w:rsidRPr="00DD7641">
        <w:rPr>
          <w:rFonts w:ascii="Times New Roman" w:hAnsi="Times New Roman"/>
        </w:rPr>
        <w:t>Storms</w:t>
      </w:r>
      <w:proofErr w:type="spellEnd"/>
      <w:r w:rsidRPr="00DD7641">
        <w:rPr>
          <w:rFonts w:ascii="Times New Roman" w:hAnsi="Times New Roman"/>
        </w:rPr>
        <w:t xml:space="preserve"> WW. </w:t>
      </w:r>
      <w:proofErr w:type="spellStart"/>
      <w:r w:rsidRPr="00DD7641">
        <w:rPr>
          <w:rFonts w:ascii="Times New Roman" w:hAnsi="Times New Roman"/>
        </w:rPr>
        <w:t>Practice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parameters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for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allergy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diagnostic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testing</w:t>
      </w:r>
      <w:proofErr w:type="spellEnd"/>
      <w:r w:rsidRPr="00DD7641">
        <w:rPr>
          <w:rFonts w:ascii="Times New Roman" w:hAnsi="Times New Roman"/>
        </w:rPr>
        <w:t xml:space="preserve">. </w:t>
      </w:r>
      <w:proofErr w:type="spellStart"/>
      <w:r w:rsidRPr="00DD7641">
        <w:rPr>
          <w:rFonts w:ascii="Times New Roman" w:hAnsi="Times New Roman"/>
        </w:rPr>
        <w:t>Joint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Task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Force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on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Practice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Parameters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for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the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Diagnosis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and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Treatment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of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Asthma</w:t>
      </w:r>
      <w:proofErr w:type="spellEnd"/>
      <w:r w:rsidRPr="00DD7641">
        <w:rPr>
          <w:rFonts w:ascii="Times New Roman" w:hAnsi="Times New Roman"/>
        </w:rPr>
        <w:t xml:space="preserve">. </w:t>
      </w:r>
      <w:proofErr w:type="spellStart"/>
      <w:r w:rsidRPr="00DD7641">
        <w:rPr>
          <w:rFonts w:ascii="Times New Roman" w:hAnsi="Times New Roman"/>
        </w:rPr>
        <w:t>The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American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Academy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of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Allergy</w:t>
      </w:r>
      <w:proofErr w:type="spellEnd"/>
      <w:r w:rsidRPr="00DD7641">
        <w:rPr>
          <w:rFonts w:ascii="Times New Roman" w:hAnsi="Times New Roman"/>
        </w:rPr>
        <w:t xml:space="preserve">, </w:t>
      </w:r>
      <w:proofErr w:type="spellStart"/>
      <w:r w:rsidRPr="00DD7641">
        <w:rPr>
          <w:rFonts w:ascii="Times New Roman" w:hAnsi="Times New Roman"/>
        </w:rPr>
        <w:t>Asthma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and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Immunology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and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the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American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College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of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Allergy</w:t>
      </w:r>
      <w:proofErr w:type="spellEnd"/>
      <w:r w:rsidRPr="00DD7641">
        <w:rPr>
          <w:rFonts w:ascii="Times New Roman" w:hAnsi="Times New Roman"/>
        </w:rPr>
        <w:t xml:space="preserve">, </w:t>
      </w:r>
      <w:proofErr w:type="spellStart"/>
      <w:r w:rsidRPr="00DD7641">
        <w:rPr>
          <w:rFonts w:ascii="Times New Roman" w:hAnsi="Times New Roman"/>
        </w:rPr>
        <w:t>Asthma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and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Immunology</w:t>
      </w:r>
      <w:proofErr w:type="spellEnd"/>
      <w:r w:rsidRPr="00DD7641">
        <w:rPr>
          <w:rFonts w:ascii="Times New Roman" w:hAnsi="Times New Roman"/>
        </w:rPr>
        <w:t xml:space="preserve">. </w:t>
      </w:r>
      <w:proofErr w:type="spellStart"/>
      <w:r w:rsidRPr="00DD7641">
        <w:rPr>
          <w:rFonts w:ascii="Times New Roman" w:hAnsi="Times New Roman"/>
        </w:rPr>
        <w:t>Ann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Allergy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Asthma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Immunol</w:t>
      </w:r>
      <w:proofErr w:type="spellEnd"/>
      <w:r w:rsidRPr="00DD7641">
        <w:rPr>
          <w:rFonts w:ascii="Times New Roman" w:hAnsi="Times New Roman"/>
        </w:rPr>
        <w:t xml:space="preserve">. 1995 Dec;75(6 </w:t>
      </w:r>
      <w:proofErr w:type="spellStart"/>
      <w:r w:rsidRPr="00DD7641">
        <w:rPr>
          <w:rFonts w:ascii="Times New Roman" w:hAnsi="Times New Roman"/>
        </w:rPr>
        <w:t>Pt</w:t>
      </w:r>
      <w:proofErr w:type="spellEnd"/>
      <w:r w:rsidRPr="00DD7641">
        <w:rPr>
          <w:rFonts w:ascii="Times New Roman" w:hAnsi="Times New Roman"/>
        </w:rPr>
        <w:t xml:space="preserve"> 2):543-625.</w:t>
      </w:r>
    </w:p>
    <w:p w14:paraId="6B7BAF8E" w14:textId="77777777" w:rsidR="00C27F51" w:rsidRPr="00DD7641" w:rsidRDefault="00C27F51" w:rsidP="008F6C58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 xml:space="preserve">13. </w:t>
      </w:r>
      <w:proofErr w:type="spellStart"/>
      <w:r w:rsidRPr="00DD7641">
        <w:rPr>
          <w:rFonts w:ascii="Times New Roman" w:hAnsi="Times New Roman"/>
        </w:rPr>
        <w:t>Vervloet</w:t>
      </w:r>
      <w:proofErr w:type="spellEnd"/>
      <w:r w:rsidRPr="00DD7641">
        <w:rPr>
          <w:rFonts w:ascii="Times New Roman" w:hAnsi="Times New Roman"/>
        </w:rPr>
        <w:t xml:space="preserve"> D, </w:t>
      </w:r>
      <w:proofErr w:type="spellStart"/>
      <w:r w:rsidRPr="00DD7641">
        <w:rPr>
          <w:rFonts w:ascii="Times New Roman" w:hAnsi="Times New Roman"/>
        </w:rPr>
        <w:t>Durham</w:t>
      </w:r>
      <w:proofErr w:type="spellEnd"/>
      <w:r w:rsidRPr="00DD7641">
        <w:rPr>
          <w:rFonts w:ascii="Times New Roman" w:hAnsi="Times New Roman"/>
        </w:rPr>
        <w:t xml:space="preserve"> S. ABC </w:t>
      </w:r>
      <w:proofErr w:type="spellStart"/>
      <w:r w:rsidRPr="00DD7641">
        <w:rPr>
          <w:rFonts w:ascii="Times New Roman" w:hAnsi="Times New Roman"/>
        </w:rPr>
        <w:t>of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allergies</w:t>
      </w:r>
      <w:proofErr w:type="spellEnd"/>
      <w:r w:rsidRPr="00DD7641">
        <w:rPr>
          <w:rFonts w:ascii="Times New Roman" w:hAnsi="Times New Roman"/>
        </w:rPr>
        <w:t xml:space="preserve">: </w:t>
      </w:r>
      <w:proofErr w:type="spellStart"/>
      <w:r w:rsidRPr="00DD7641">
        <w:rPr>
          <w:rFonts w:ascii="Times New Roman" w:hAnsi="Times New Roman"/>
        </w:rPr>
        <w:t>Adverse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reactions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to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drugs</w:t>
      </w:r>
      <w:proofErr w:type="spellEnd"/>
      <w:r w:rsidRPr="00DD7641">
        <w:rPr>
          <w:rFonts w:ascii="Times New Roman" w:hAnsi="Times New Roman"/>
        </w:rPr>
        <w:t xml:space="preserve">. BMJ. 1998 </w:t>
      </w:r>
      <w:proofErr w:type="spellStart"/>
      <w:r w:rsidRPr="00DD7641">
        <w:rPr>
          <w:rFonts w:ascii="Times New Roman" w:hAnsi="Times New Roman"/>
        </w:rPr>
        <w:t>May</w:t>
      </w:r>
      <w:proofErr w:type="spellEnd"/>
      <w:r w:rsidRPr="00DD7641">
        <w:rPr>
          <w:rFonts w:ascii="Times New Roman" w:hAnsi="Times New Roman"/>
        </w:rPr>
        <w:t xml:space="preserve"> 16;316(7143):1511-4.</w:t>
      </w:r>
    </w:p>
    <w:p w14:paraId="030AD2A0" w14:textId="77777777" w:rsidR="00C27F51" w:rsidRPr="00DD7641" w:rsidRDefault="00C27F51" w:rsidP="008F6C58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 xml:space="preserve">14. </w:t>
      </w:r>
      <w:proofErr w:type="spellStart"/>
      <w:r w:rsidRPr="00DD7641">
        <w:rPr>
          <w:rFonts w:ascii="Times New Roman" w:hAnsi="Times New Roman"/>
        </w:rPr>
        <w:t>Bernstein</w:t>
      </w:r>
      <w:proofErr w:type="spellEnd"/>
      <w:r w:rsidRPr="00DD7641">
        <w:rPr>
          <w:rFonts w:ascii="Times New Roman" w:hAnsi="Times New Roman"/>
        </w:rPr>
        <w:t xml:space="preserve"> L et.al. </w:t>
      </w:r>
      <w:proofErr w:type="spellStart"/>
      <w:r w:rsidRPr="00DD7641">
        <w:rPr>
          <w:rFonts w:ascii="Times New Roman" w:hAnsi="Times New Roman"/>
        </w:rPr>
        <w:t>Disease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management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of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drug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hypersensitivity</w:t>
      </w:r>
      <w:proofErr w:type="spellEnd"/>
      <w:r w:rsidRPr="00DD7641">
        <w:rPr>
          <w:rFonts w:ascii="Times New Roman" w:hAnsi="Times New Roman"/>
        </w:rPr>
        <w:t xml:space="preserve">: a </w:t>
      </w:r>
      <w:proofErr w:type="spellStart"/>
      <w:r w:rsidRPr="00DD7641">
        <w:rPr>
          <w:rFonts w:ascii="Times New Roman" w:hAnsi="Times New Roman"/>
        </w:rPr>
        <w:t>practice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parameter</w:t>
      </w:r>
      <w:proofErr w:type="spellEnd"/>
      <w:r w:rsidRPr="00DD7641">
        <w:rPr>
          <w:rFonts w:ascii="Times New Roman" w:hAnsi="Times New Roman"/>
        </w:rPr>
        <w:t xml:space="preserve">, </w:t>
      </w:r>
      <w:proofErr w:type="spellStart"/>
      <w:r w:rsidRPr="00DD7641">
        <w:rPr>
          <w:rFonts w:ascii="Times New Roman" w:hAnsi="Times New Roman"/>
        </w:rPr>
        <w:t>Ann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allergy</w:t>
      </w:r>
      <w:proofErr w:type="spellEnd"/>
      <w:r w:rsidRPr="00DD7641">
        <w:rPr>
          <w:rFonts w:ascii="Times New Roman" w:hAnsi="Times New Roman"/>
        </w:rPr>
        <w:t xml:space="preserve">, </w:t>
      </w:r>
      <w:proofErr w:type="spellStart"/>
      <w:r w:rsidRPr="00DD7641">
        <w:rPr>
          <w:rFonts w:ascii="Times New Roman" w:hAnsi="Times New Roman"/>
        </w:rPr>
        <w:t>asthma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Immunol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Off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Publ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Am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Coll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Allergy</w:t>
      </w:r>
      <w:proofErr w:type="spellEnd"/>
      <w:r w:rsidRPr="00DD7641">
        <w:rPr>
          <w:rFonts w:ascii="Times New Roman" w:hAnsi="Times New Roman"/>
        </w:rPr>
        <w:t xml:space="preserve">, </w:t>
      </w:r>
      <w:proofErr w:type="spellStart"/>
      <w:r w:rsidRPr="00DD7641">
        <w:rPr>
          <w:rFonts w:ascii="Times New Roman" w:hAnsi="Times New Roman"/>
        </w:rPr>
        <w:t>Asthma</w:t>
      </w:r>
      <w:proofErr w:type="spellEnd"/>
      <w:r w:rsidRPr="00DD7641">
        <w:rPr>
          <w:rFonts w:ascii="Times New Roman" w:hAnsi="Times New Roman"/>
        </w:rPr>
        <w:t xml:space="preserve">, </w:t>
      </w:r>
      <w:proofErr w:type="spellStart"/>
      <w:r w:rsidRPr="00DD7641">
        <w:rPr>
          <w:rFonts w:ascii="Times New Roman" w:hAnsi="Times New Roman"/>
        </w:rPr>
        <w:t>Immunol</w:t>
      </w:r>
      <w:proofErr w:type="spellEnd"/>
      <w:r w:rsidRPr="00DD7641">
        <w:rPr>
          <w:rFonts w:ascii="Times New Roman" w:hAnsi="Times New Roman"/>
        </w:rPr>
        <w:t>. 1999;83(6):665-700.</w:t>
      </w:r>
    </w:p>
    <w:p w14:paraId="513EF74D" w14:textId="77777777" w:rsidR="00C27F51" w:rsidRPr="00DD7641" w:rsidRDefault="00C27F51" w:rsidP="008F6C58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 xml:space="preserve">15. </w:t>
      </w:r>
      <w:proofErr w:type="spellStart"/>
      <w:r w:rsidRPr="00DD7641">
        <w:rPr>
          <w:rFonts w:ascii="Times New Roman" w:hAnsi="Times New Roman"/>
        </w:rPr>
        <w:t>Kishnani</w:t>
      </w:r>
      <w:proofErr w:type="spellEnd"/>
      <w:r w:rsidRPr="00DD7641">
        <w:rPr>
          <w:rFonts w:ascii="Times New Roman" w:hAnsi="Times New Roman"/>
        </w:rPr>
        <w:t xml:space="preserve"> PS, </w:t>
      </w:r>
      <w:proofErr w:type="spellStart"/>
      <w:r w:rsidRPr="00DD7641">
        <w:rPr>
          <w:rFonts w:ascii="Times New Roman" w:hAnsi="Times New Roman"/>
        </w:rPr>
        <w:t>Corzo</w:t>
      </w:r>
      <w:proofErr w:type="spellEnd"/>
      <w:r w:rsidRPr="00DD7641">
        <w:rPr>
          <w:rFonts w:ascii="Times New Roman" w:hAnsi="Times New Roman"/>
        </w:rPr>
        <w:t xml:space="preserve"> D, </w:t>
      </w:r>
      <w:proofErr w:type="spellStart"/>
      <w:r w:rsidRPr="00DD7641">
        <w:rPr>
          <w:rFonts w:ascii="Times New Roman" w:hAnsi="Times New Roman"/>
        </w:rPr>
        <w:t>Nicolino</w:t>
      </w:r>
      <w:proofErr w:type="spellEnd"/>
      <w:r w:rsidRPr="00DD7641">
        <w:rPr>
          <w:rFonts w:ascii="Times New Roman" w:hAnsi="Times New Roman"/>
        </w:rPr>
        <w:t xml:space="preserve"> M, </w:t>
      </w:r>
      <w:proofErr w:type="spellStart"/>
      <w:r w:rsidRPr="00DD7641">
        <w:rPr>
          <w:rFonts w:ascii="Times New Roman" w:hAnsi="Times New Roman"/>
        </w:rPr>
        <w:t>Byrne</w:t>
      </w:r>
      <w:proofErr w:type="spellEnd"/>
      <w:r w:rsidRPr="00DD7641">
        <w:rPr>
          <w:rFonts w:ascii="Times New Roman" w:hAnsi="Times New Roman"/>
        </w:rPr>
        <w:t xml:space="preserve"> B, </w:t>
      </w:r>
      <w:proofErr w:type="spellStart"/>
      <w:r w:rsidRPr="00DD7641">
        <w:rPr>
          <w:rFonts w:ascii="Times New Roman" w:hAnsi="Times New Roman"/>
        </w:rPr>
        <w:t>Mandel</w:t>
      </w:r>
      <w:proofErr w:type="spellEnd"/>
      <w:r w:rsidRPr="00DD7641">
        <w:rPr>
          <w:rFonts w:ascii="Times New Roman" w:hAnsi="Times New Roman"/>
        </w:rPr>
        <w:t xml:space="preserve"> H, </w:t>
      </w:r>
      <w:proofErr w:type="spellStart"/>
      <w:r w:rsidRPr="00DD7641">
        <w:rPr>
          <w:rFonts w:ascii="Times New Roman" w:hAnsi="Times New Roman"/>
        </w:rPr>
        <w:t>Hwu</w:t>
      </w:r>
      <w:proofErr w:type="spellEnd"/>
      <w:r w:rsidRPr="00DD7641">
        <w:rPr>
          <w:rFonts w:ascii="Times New Roman" w:hAnsi="Times New Roman"/>
        </w:rPr>
        <w:t xml:space="preserve"> WL, </w:t>
      </w:r>
      <w:proofErr w:type="spellStart"/>
      <w:r w:rsidRPr="00DD7641">
        <w:rPr>
          <w:rFonts w:ascii="Times New Roman" w:hAnsi="Times New Roman"/>
        </w:rPr>
        <w:t>et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al</w:t>
      </w:r>
      <w:proofErr w:type="spellEnd"/>
      <w:r w:rsidRPr="00DD7641">
        <w:rPr>
          <w:rFonts w:ascii="Times New Roman" w:hAnsi="Times New Roman"/>
        </w:rPr>
        <w:t xml:space="preserve">. </w:t>
      </w:r>
      <w:proofErr w:type="spellStart"/>
      <w:r w:rsidRPr="00DD7641">
        <w:rPr>
          <w:rFonts w:ascii="Times New Roman" w:hAnsi="Times New Roman"/>
        </w:rPr>
        <w:t>Recombinant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human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acid</w:t>
      </w:r>
      <w:proofErr w:type="spellEnd"/>
      <w:r w:rsidRPr="00DD7641">
        <w:rPr>
          <w:rFonts w:ascii="Times New Roman" w:hAnsi="Times New Roman"/>
        </w:rPr>
        <w:t xml:space="preserve"> [</w:t>
      </w:r>
      <w:proofErr w:type="spellStart"/>
      <w:r w:rsidRPr="00DD7641">
        <w:rPr>
          <w:rFonts w:ascii="Times New Roman" w:hAnsi="Times New Roman"/>
        </w:rPr>
        <w:t>alpha</w:t>
      </w:r>
      <w:proofErr w:type="spellEnd"/>
      <w:r w:rsidRPr="00DD7641">
        <w:rPr>
          <w:rFonts w:ascii="Times New Roman" w:hAnsi="Times New Roman"/>
        </w:rPr>
        <w:t>]-</w:t>
      </w:r>
      <w:proofErr w:type="spellStart"/>
      <w:r w:rsidRPr="00DD7641">
        <w:rPr>
          <w:rFonts w:ascii="Times New Roman" w:hAnsi="Times New Roman"/>
        </w:rPr>
        <w:t>glucosidase</w:t>
      </w:r>
      <w:proofErr w:type="spellEnd"/>
      <w:r w:rsidRPr="00DD7641">
        <w:rPr>
          <w:rFonts w:ascii="Times New Roman" w:hAnsi="Times New Roman"/>
        </w:rPr>
        <w:t xml:space="preserve">: </w:t>
      </w:r>
      <w:proofErr w:type="spellStart"/>
      <w:r w:rsidRPr="00DD7641">
        <w:rPr>
          <w:rFonts w:ascii="Times New Roman" w:hAnsi="Times New Roman"/>
        </w:rPr>
        <w:t>major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clinical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benefits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in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infantile-onset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Pompe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disease</w:t>
      </w:r>
      <w:proofErr w:type="spellEnd"/>
      <w:r w:rsidRPr="00DD7641">
        <w:rPr>
          <w:rFonts w:ascii="Times New Roman" w:hAnsi="Times New Roman"/>
        </w:rPr>
        <w:t xml:space="preserve">. </w:t>
      </w:r>
      <w:proofErr w:type="spellStart"/>
      <w:r w:rsidRPr="00DD7641">
        <w:rPr>
          <w:rFonts w:ascii="Times New Roman" w:hAnsi="Times New Roman"/>
        </w:rPr>
        <w:t>Neurology</w:t>
      </w:r>
      <w:proofErr w:type="spellEnd"/>
      <w:r w:rsidRPr="00DD7641">
        <w:rPr>
          <w:rFonts w:ascii="Times New Roman" w:hAnsi="Times New Roman"/>
        </w:rPr>
        <w:t xml:space="preserve">. 2007 </w:t>
      </w:r>
      <w:proofErr w:type="spellStart"/>
      <w:r w:rsidRPr="00DD7641">
        <w:rPr>
          <w:rFonts w:ascii="Times New Roman" w:hAnsi="Times New Roman"/>
        </w:rPr>
        <w:t>Jan</w:t>
      </w:r>
      <w:proofErr w:type="spellEnd"/>
      <w:r w:rsidRPr="00DD7641">
        <w:rPr>
          <w:rFonts w:ascii="Times New Roman" w:hAnsi="Times New Roman"/>
        </w:rPr>
        <w:t xml:space="preserve"> 9;68(2):99-109.</w:t>
      </w:r>
    </w:p>
    <w:p w14:paraId="77A22122" w14:textId="77777777" w:rsidR="00C27F51" w:rsidRPr="00DD7641" w:rsidRDefault="00C27F51" w:rsidP="008F6C58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 xml:space="preserve">16. </w:t>
      </w:r>
      <w:proofErr w:type="spellStart"/>
      <w:r w:rsidRPr="00DD7641">
        <w:rPr>
          <w:rFonts w:ascii="Times New Roman" w:hAnsi="Times New Roman"/>
        </w:rPr>
        <w:t>Kishnani</w:t>
      </w:r>
      <w:proofErr w:type="spellEnd"/>
      <w:r w:rsidRPr="00DD7641">
        <w:rPr>
          <w:rFonts w:ascii="Times New Roman" w:hAnsi="Times New Roman"/>
        </w:rPr>
        <w:t xml:space="preserve"> PS, </w:t>
      </w:r>
      <w:proofErr w:type="spellStart"/>
      <w:r w:rsidRPr="00DD7641">
        <w:rPr>
          <w:rFonts w:ascii="Times New Roman" w:hAnsi="Times New Roman"/>
        </w:rPr>
        <w:t>Nicolino</w:t>
      </w:r>
      <w:proofErr w:type="spellEnd"/>
      <w:r w:rsidRPr="00DD7641">
        <w:rPr>
          <w:rFonts w:ascii="Times New Roman" w:hAnsi="Times New Roman"/>
        </w:rPr>
        <w:t xml:space="preserve"> M, </w:t>
      </w:r>
      <w:proofErr w:type="spellStart"/>
      <w:r w:rsidRPr="00DD7641">
        <w:rPr>
          <w:rFonts w:ascii="Times New Roman" w:hAnsi="Times New Roman"/>
        </w:rPr>
        <w:t>Voit</w:t>
      </w:r>
      <w:proofErr w:type="spellEnd"/>
      <w:r w:rsidRPr="00DD7641">
        <w:rPr>
          <w:rFonts w:ascii="Times New Roman" w:hAnsi="Times New Roman"/>
        </w:rPr>
        <w:t xml:space="preserve"> T, </w:t>
      </w:r>
      <w:proofErr w:type="spellStart"/>
      <w:r w:rsidRPr="00DD7641">
        <w:rPr>
          <w:rFonts w:ascii="Times New Roman" w:hAnsi="Times New Roman"/>
        </w:rPr>
        <w:t>Rogers</w:t>
      </w:r>
      <w:proofErr w:type="spellEnd"/>
      <w:r w:rsidRPr="00DD7641">
        <w:rPr>
          <w:rFonts w:ascii="Times New Roman" w:hAnsi="Times New Roman"/>
        </w:rPr>
        <w:t xml:space="preserve"> RC, </w:t>
      </w:r>
      <w:proofErr w:type="spellStart"/>
      <w:r w:rsidRPr="00DD7641">
        <w:rPr>
          <w:rFonts w:ascii="Times New Roman" w:hAnsi="Times New Roman"/>
        </w:rPr>
        <w:t>Tsai</w:t>
      </w:r>
      <w:proofErr w:type="spellEnd"/>
      <w:r w:rsidRPr="00DD7641">
        <w:rPr>
          <w:rFonts w:ascii="Times New Roman" w:hAnsi="Times New Roman"/>
        </w:rPr>
        <w:t xml:space="preserve"> AC-H, </w:t>
      </w:r>
      <w:proofErr w:type="spellStart"/>
      <w:r w:rsidRPr="00DD7641">
        <w:rPr>
          <w:rFonts w:ascii="Times New Roman" w:hAnsi="Times New Roman"/>
        </w:rPr>
        <w:t>Waterson</w:t>
      </w:r>
      <w:proofErr w:type="spellEnd"/>
      <w:r w:rsidRPr="00DD7641">
        <w:rPr>
          <w:rFonts w:ascii="Times New Roman" w:hAnsi="Times New Roman"/>
        </w:rPr>
        <w:t xml:space="preserve"> J, </w:t>
      </w:r>
      <w:proofErr w:type="spellStart"/>
      <w:r w:rsidRPr="00DD7641">
        <w:rPr>
          <w:rFonts w:ascii="Times New Roman" w:hAnsi="Times New Roman"/>
        </w:rPr>
        <w:t>et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al</w:t>
      </w:r>
      <w:proofErr w:type="spellEnd"/>
      <w:r w:rsidRPr="00DD7641">
        <w:rPr>
          <w:rFonts w:ascii="Times New Roman" w:hAnsi="Times New Roman"/>
        </w:rPr>
        <w:t xml:space="preserve">. </w:t>
      </w:r>
      <w:proofErr w:type="spellStart"/>
      <w:r w:rsidRPr="00DD7641">
        <w:rPr>
          <w:rFonts w:ascii="Times New Roman" w:hAnsi="Times New Roman"/>
        </w:rPr>
        <w:t>Chinese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hamster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ovary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cell-derived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recombinant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human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acid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alpha-glucosidase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in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infantile-onset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Pompe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disease</w:t>
      </w:r>
      <w:proofErr w:type="spellEnd"/>
      <w:r w:rsidRPr="00DD7641">
        <w:rPr>
          <w:rFonts w:ascii="Times New Roman" w:hAnsi="Times New Roman"/>
        </w:rPr>
        <w:t xml:space="preserve">. J </w:t>
      </w:r>
      <w:proofErr w:type="spellStart"/>
      <w:r w:rsidRPr="00DD7641">
        <w:rPr>
          <w:rFonts w:ascii="Times New Roman" w:hAnsi="Times New Roman"/>
        </w:rPr>
        <w:t>Pediatr</w:t>
      </w:r>
      <w:proofErr w:type="spellEnd"/>
      <w:r w:rsidRPr="00DD7641">
        <w:rPr>
          <w:rFonts w:ascii="Times New Roman" w:hAnsi="Times New Roman"/>
        </w:rPr>
        <w:t>. 2006 Jul;149(1):89-97.</w:t>
      </w:r>
    </w:p>
    <w:p w14:paraId="21DE163B" w14:textId="77777777" w:rsidR="00C27F51" w:rsidRPr="00DD7641" w:rsidRDefault="00C27F51" w:rsidP="008F6C58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 xml:space="preserve">17. </w:t>
      </w:r>
      <w:proofErr w:type="spellStart"/>
      <w:r w:rsidRPr="00DD7641">
        <w:rPr>
          <w:rFonts w:ascii="Times New Roman" w:hAnsi="Times New Roman"/>
        </w:rPr>
        <w:t>Kishnani</w:t>
      </w:r>
      <w:proofErr w:type="spellEnd"/>
      <w:r w:rsidRPr="00DD7641">
        <w:rPr>
          <w:rFonts w:ascii="Times New Roman" w:hAnsi="Times New Roman"/>
        </w:rPr>
        <w:t xml:space="preserve"> PS, </w:t>
      </w:r>
      <w:proofErr w:type="spellStart"/>
      <w:r w:rsidRPr="00DD7641">
        <w:rPr>
          <w:rFonts w:ascii="Times New Roman" w:hAnsi="Times New Roman"/>
        </w:rPr>
        <w:t>Goldenberg</w:t>
      </w:r>
      <w:proofErr w:type="spellEnd"/>
      <w:r w:rsidRPr="00DD7641">
        <w:rPr>
          <w:rFonts w:ascii="Times New Roman" w:hAnsi="Times New Roman"/>
        </w:rPr>
        <w:t xml:space="preserve"> PC, </w:t>
      </w:r>
      <w:proofErr w:type="spellStart"/>
      <w:r w:rsidRPr="00DD7641">
        <w:rPr>
          <w:rFonts w:ascii="Times New Roman" w:hAnsi="Times New Roman"/>
        </w:rPr>
        <w:t>DeArmey</w:t>
      </w:r>
      <w:proofErr w:type="spellEnd"/>
      <w:r w:rsidRPr="00DD7641">
        <w:rPr>
          <w:rFonts w:ascii="Times New Roman" w:hAnsi="Times New Roman"/>
        </w:rPr>
        <w:t xml:space="preserve"> SL, </w:t>
      </w:r>
      <w:proofErr w:type="spellStart"/>
      <w:r w:rsidRPr="00DD7641">
        <w:rPr>
          <w:rFonts w:ascii="Times New Roman" w:hAnsi="Times New Roman"/>
        </w:rPr>
        <w:t>Heller</w:t>
      </w:r>
      <w:proofErr w:type="spellEnd"/>
      <w:r w:rsidRPr="00DD7641">
        <w:rPr>
          <w:rFonts w:ascii="Times New Roman" w:hAnsi="Times New Roman"/>
        </w:rPr>
        <w:t xml:space="preserve"> J, </w:t>
      </w:r>
      <w:proofErr w:type="spellStart"/>
      <w:r w:rsidRPr="00DD7641">
        <w:rPr>
          <w:rFonts w:ascii="Times New Roman" w:hAnsi="Times New Roman"/>
        </w:rPr>
        <w:t>Benjamin</w:t>
      </w:r>
      <w:proofErr w:type="spellEnd"/>
      <w:r w:rsidRPr="00DD7641">
        <w:rPr>
          <w:rFonts w:ascii="Times New Roman" w:hAnsi="Times New Roman"/>
        </w:rPr>
        <w:t xml:space="preserve"> D, </w:t>
      </w:r>
      <w:proofErr w:type="spellStart"/>
      <w:r w:rsidRPr="00DD7641">
        <w:rPr>
          <w:rFonts w:ascii="Times New Roman" w:hAnsi="Times New Roman"/>
        </w:rPr>
        <w:t>Young</w:t>
      </w:r>
      <w:proofErr w:type="spellEnd"/>
      <w:r w:rsidRPr="00DD7641">
        <w:rPr>
          <w:rFonts w:ascii="Times New Roman" w:hAnsi="Times New Roman"/>
        </w:rPr>
        <w:t xml:space="preserve"> S, </w:t>
      </w:r>
      <w:proofErr w:type="spellStart"/>
      <w:r w:rsidRPr="00DD7641">
        <w:rPr>
          <w:rFonts w:ascii="Times New Roman" w:hAnsi="Times New Roman"/>
        </w:rPr>
        <w:t>et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al</w:t>
      </w:r>
      <w:proofErr w:type="spellEnd"/>
      <w:r w:rsidRPr="00DD7641">
        <w:rPr>
          <w:rFonts w:ascii="Times New Roman" w:hAnsi="Times New Roman"/>
        </w:rPr>
        <w:t xml:space="preserve">. </w:t>
      </w:r>
      <w:proofErr w:type="spellStart"/>
      <w:r w:rsidRPr="00DD7641">
        <w:rPr>
          <w:rFonts w:ascii="Times New Roman" w:hAnsi="Times New Roman"/>
        </w:rPr>
        <w:t>Cross-reactive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immunologic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material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status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affects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treatment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outcomes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in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Pompe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disease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infants</w:t>
      </w:r>
      <w:proofErr w:type="spellEnd"/>
      <w:r w:rsidRPr="00DD7641">
        <w:rPr>
          <w:rFonts w:ascii="Times New Roman" w:hAnsi="Times New Roman"/>
        </w:rPr>
        <w:t xml:space="preserve">. </w:t>
      </w:r>
      <w:proofErr w:type="spellStart"/>
      <w:r w:rsidRPr="00DD7641">
        <w:rPr>
          <w:rFonts w:ascii="Times New Roman" w:hAnsi="Times New Roman"/>
        </w:rPr>
        <w:t>Mol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Genet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Metab</w:t>
      </w:r>
      <w:proofErr w:type="spellEnd"/>
      <w:r w:rsidRPr="00DD7641">
        <w:rPr>
          <w:rFonts w:ascii="Times New Roman" w:hAnsi="Times New Roman"/>
        </w:rPr>
        <w:t>. 2010 Jan;99(1):26-33.</w:t>
      </w:r>
    </w:p>
    <w:p w14:paraId="60079918" w14:textId="77777777" w:rsidR="00C27F51" w:rsidRPr="00DD7641" w:rsidRDefault="00C27F51" w:rsidP="008F6C58">
      <w:pPr>
        <w:jc w:val="both"/>
        <w:rPr>
          <w:rFonts w:ascii="Times New Roman" w:hAnsi="Times New Roman"/>
        </w:rPr>
      </w:pPr>
      <w:r w:rsidRPr="00DD7641">
        <w:rPr>
          <w:rFonts w:ascii="Times New Roman" w:hAnsi="Times New Roman"/>
        </w:rPr>
        <w:t xml:space="preserve">18. </w:t>
      </w:r>
      <w:proofErr w:type="spellStart"/>
      <w:r w:rsidRPr="00DD7641">
        <w:rPr>
          <w:rFonts w:ascii="Times New Roman" w:hAnsi="Times New Roman"/>
        </w:rPr>
        <w:t>Genzyme</w:t>
      </w:r>
      <w:proofErr w:type="spellEnd"/>
      <w:r w:rsidRPr="00DD7641">
        <w:rPr>
          <w:rFonts w:ascii="Times New Roman" w:hAnsi="Times New Roman"/>
        </w:rPr>
        <w:t xml:space="preserve">, </w:t>
      </w:r>
      <w:proofErr w:type="spellStart"/>
      <w:r w:rsidRPr="00DD7641">
        <w:rPr>
          <w:rFonts w:ascii="Times New Roman" w:hAnsi="Times New Roman"/>
        </w:rPr>
        <w:t>Data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on</w:t>
      </w:r>
      <w:proofErr w:type="spellEnd"/>
      <w:r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file</w:t>
      </w:r>
      <w:proofErr w:type="spellEnd"/>
      <w:r w:rsidRPr="00DD7641">
        <w:rPr>
          <w:rFonts w:ascii="Times New Roman" w:hAnsi="Times New Roman"/>
        </w:rPr>
        <w:t>.</w:t>
      </w:r>
    </w:p>
    <w:p w14:paraId="1E890862" w14:textId="77777777" w:rsidR="00246525" w:rsidRPr="00DD7641" w:rsidRDefault="00246525" w:rsidP="008F6C58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>19. Наказ від 03.07.2006 № 432 Про затвердження протоколів надання медичної допомоги за спеціальністю „Алергологія" (http://www.moz.gov.ua/ua/portal/dn_20060703_432.html)</w:t>
      </w:r>
    </w:p>
    <w:p w14:paraId="0A136934" w14:textId="77777777" w:rsidR="00C27F51" w:rsidRPr="00DD7641" w:rsidRDefault="00C27F51" w:rsidP="008F6C58">
      <w:pPr>
        <w:jc w:val="both"/>
        <w:rPr>
          <w:rFonts w:ascii="Times New Roman" w:hAnsi="Times New Roman" w:cs="Times New Roman"/>
        </w:rPr>
      </w:pPr>
    </w:p>
    <w:p w14:paraId="25B79BF3" w14:textId="77777777" w:rsidR="003662D7" w:rsidRPr="00DD7641" w:rsidRDefault="003662D7" w:rsidP="008F6C58">
      <w:pPr>
        <w:jc w:val="both"/>
        <w:rPr>
          <w:rFonts w:ascii="Times New Roman" w:hAnsi="Times New Roman" w:cs="Times New Roman"/>
        </w:rPr>
      </w:pPr>
    </w:p>
    <w:p w14:paraId="0FE68BA0" w14:textId="77777777" w:rsidR="003662D7" w:rsidRPr="00DD7641" w:rsidRDefault="003662D7" w:rsidP="008F6C58">
      <w:pPr>
        <w:jc w:val="both"/>
        <w:rPr>
          <w:rFonts w:ascii="Times New Roman" w:hAnsi="Times New Roman" w:cs="Times New Roman"/>
        </w:rPr>
      </w:pPr>
    </w:p>
    <w:p w14:paraId="1A874481" w14:textId="77777777" w:rsidR="003662D7" w:rsidRPr="00DD7641" w:rsidRDefault="003662D7" w:rsidP="008F6C58">
      <w:pPr>
        <w:jc w:val="both"/>
        <w:rPr>
          <w:rFonts w:ascii="Times New Roman" w:hAnsi="Times New Roman" w:cs="Times New Roman"/>
        </w:rPr>
      </w:pPr>
    </w:p>
    <w:p w14:paraId="525BD85D" w14:textId="77777777" w:rsidR="003662D7" w:rsidRPr="00DD7641" w:rsidRDefault="003662D7" w:rsidP="008F6C58">
      <w:pPr>
        <w:jc w:val="both"/>
        <w:rPr>
          <w:rFonts w:ascii="Times New Roman" w:hAnsi="Times New Roman" w:cs="Times New Roman"/>
        </w:rPr>
      </w:pPr>
    </w:p>
    <w:p w14:paraId="288836E9" w14:textId="77777777" w:rsidR="003662D7" w:rsidRPr="00DD7641" w:rsidRDefault="003662D7" w:rsidP="008F6C58">
      <w:pPr>
        <w:jc w:val="both"/>
        <w:rPr>
          <w:rFonts w:ascii="Times New Roman" w:hAnsi="Times New Roman" w:cs="Times New Roman"/>
        </w:rPr>
      </w:pPr>
    </w:p>
    <w:p w14:paraId="0CAF5B4B" w14:textId="77777777" w:rsidR="003662D7" w:rsidRPr="00DD7641" w:rsidRDefault="003662D7" w:rsidP="008F6C58">
      <w:pPr>
        <w:jc w:val="both"/>
        <w:rPr>
          <w:rFonts w:ascii="Times New Roman" w:hAnsi="Times New Roman" w:cs="Times New Roman"/>
        </w:rPr>
      </w:pPr>
    </w:p>
    <w:p w14:paraId="3E4E0D22" w14:textId="77777777" w:rsidR="003662D7" w:rsidRPr="00DD7641" w:rsidRDefault="003662D7" w:rsidP="008F6C58">
      <w:pPr>
        <w:jc w:val="both"/>
        <w:rPr>
          <w:rFonts w:ascii="Times New Roman" w:hAnsi="Times New Roman" w:cs="Times New Roman"/>
        </w:rPr>
      </w:pPr>
    </w:p>
    <w:p w14:paraId="535AB6BB" w14:textId="77777777" w:rsidR="003662D7" w:rsidRPr="00DD7641" w:rsidRDefault="003662D7" w:rsidP="008F6C58">
      <w:pPr>
        <w:jc w:val="both"/>
        <w:rPr>
          <w:rFonts w:ascii="Times New Roman" w:hAnsi="Times New Roman" w:cs="Times New Roman"/>
        </w:rPr>
      </w:pPr>
    </w:p>
    <w:p w14:paraId="5A20F48E" w14:textId="77777777" w:rsidR="003662D7" w:rsidRPr="00DD7641" w:rsidRDefault="003662D7" w:rsidP="008F6C58">
      <w:pPr>
        <w:jc w:val="both"/>
        <w:rPr>
          <w:rFonts w:ascii="Times New Roman" w:hAnsi="Times New Roman" w:cs="Times New Roman"/>
        </w:rPr>
      </w:pPr>
    </w:p>
    <w:p w14:paraId="3D52D682" w14:textId="77777777" w:rsidR="003662D7" w:rsidRPr="00DD7641" w:rsidRDefault="003662D7" w:rsidP="008F6C58">
      <w:pPr>
        <w:jc w:val="both"/>
        <w:rPr>
          <w:rFonts w:ascii="Times New Roman" w:hAnsi="Times New Roman" w:cs="Times New Roman"/>
        </w:rPr>
      </w:pPr>
    </w:p>
    <w:p w14:paraId="2DFC1AC9" w14:textId="77777777" w:rsidR="003662D7" w:rsidRPr="00DD7641" w:rsidRDefault="003662D7" w:rsidP="008F6C58">
      <w:pPr>
        <w:jc w:val="both"/>
        <w:rPr>
          <w:rFonts w:ascii="Times New Roman" w:hAnsi="Times New Roman" w:cs="Times New Roman"/>
        </w:rPr>
      </w:pPr>
    </w:p>
    <w:p w14:paraId="3B9C5787" w14:textId="77777777" w:rsidR="003662D7" w:rsidRPr="00DD7641" w:rsidRDefault="003662D7" w:rsidP="008F6C58">
      <w:pPr>
        <w:jc w:val="both"/>
        <w:rPr>
          <w:rFonts w:ascii="Times New Roman" w:hAnsi="Times New Roman" w:cs="Times New Roman"/>
        </w:rPr>
      </w:pPr>
    </w:p>
    <w:p w14:paraId="77D6ACF5" w14:textId="77777777" w:rsidR="00C27F51" w:rsidRPr="00DD7641" w:rsidRDefault="00C27F51" w:rsidP="008F6C58">
      <w:pPr>
        <w:pStyle w:val="2"/>
        <w:rPr>
          <w:rFonts w:ascii="Times New Roman" w:hAnsi="Times New Roman"/>
        </w:rPr>
      </w:pPr>
      <w:bookmarkStart w:id="53" w:name="_Toc485810124"/>
      <w:r w:rsidRPr="00DD7641">
        <w:rPr>
          <w:rFonts w:ascii="Times New Roman" w:hAnsi="Times New Roman"/>
        </w:rPr>
        <w:t>8. Додатки</w:t>
      </w:r>
      <w:bookmarkEnd w:id="53"/>
    </w:p>
    <w:p w14:paraId="01B627D2" w14:textId="77777777" w:rsidR="00C27F51" w:rsidRPr="00DD7641" w:rsidRDefault="00C27F51" w:rsidP="008F6C58">
      <w:pPr>
        <w:pStyle w:val="3"/>
        <w:rPr>
          <w:rFonts w:ascii="Times New Roman" w:hAnsi="Times New Roman"/>
          <w:b/>
        </w:rPr>
      </w:pPr>
      <w:bookmarkStart w:id="54" w:name="_Toc485810125"/>
      <w:r w:rsidRPr="00DD7641">
        <w:rPr>
          <w:rFonts w:ascii="Times New Roman" w:hAnsi="Times New Roman"/>
          <w:b/>
        </w:rPr>
        <w:t xml:space="preserve">Додаток 1. Приготування розчину препарату </w:t>
      </w:r>
      <w:proofErr w:type="spellStart"/>
      <w:r w:rsidRPr="00DD7641">
        <w:rPr>
          <w:rFonts w:ascii="Times New Roman" w:hAnsi="Times New Roman"/>
          <w:b/>
        </w:rPr>
        <w:t>Міозим</w:t>
      </w:r>
      <w:bookmarkEnd w:id="54"/>
      <w:proofErr w:type="spellEnd"/>
    </w:p>
    <w:p w14:paraId="44225DA9" w14:textId="77777777" w:rsidR="00C27F51" w:rsidRPr="00DD7641" w:rsidRDefault="00C27F51" w:rsidP="008F6C58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>Приготування виконують в асептичних умовах.</w:t>
      </w:r>
    </w:p>
    <w:p w14:paraId="756FE2FA" w14:textId="65A38CC3" w:rsidR="00C27F51" w:rsidRPr="00DD7641" w:rsidRDefault="00C27F51" w:rsidP="008F6C58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 xml:space="preserve">Для приготування і введення розчину препарату </w:t>
      </w:r>
      <w:proofErr w:type="spellStart"/>
      <w:r w:rsidRPr="00DD7641">
        <w:rPr>
          <w:rFonts w:ascii="Times New Roman" w:hAnsi="Times New Roman"/>
        </w:rPr>
        <w:t>Міозим</w:t>
      </w:r>
      <w:proofErr w:type="spellEnd"/>
      <w:r w:rsidRPr="00DD7641">
        <w:rPr>
          <w:rFonts w:ascii="Times New Roman" w:hAnsi="Times New Roman"/>
        </w:rPr>
        <w:t xml:space="preserve"> (</w:t>
      </w:r>
      <w:proofErr w:type="spellStart"/>
      <w:r w:rsidRPr="00DD7641">
        <w:rPr>
          <w:rFonts w:ascii="Times New Roman" w:hAnsi="Times New Roman"/>
        </w:rPr>
        <w:t>алглюкозидази</w:t>
      </w:r>
      <w:proofErr w:type="spellEnd"/>
      <w:r w:rsidRPr="00DD7641">
        <w:rPr>
          <w:rFonts w:ascii="Times New Roman" w:hAnsi="Times New Roman"/>
        </w:rPr>
        <w:t xml:space="preserve"> альфа) необхідні наступні матеріали.</w:t>
      </w:r>
    </w:p>
    <w:p w14:paraId="606385B5" w14:textId="77777777" w:rsidR="00C27F51" w:rsidRPr="00DD7641" w:rsidRDefault="00C27F51" w:rsidP="008F6C58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 xml:space="preserve">Необхідна кількість флаконів препарату </w:t>
      </w:r>
      <w:proofErr w:type="spellStart"/>
      <w:r w:rsidRPr="00DD7641">
        <w:rPr>
          <w:rFonts w:ascii="Times New Roman" w:hAnsi="Times New Roman"/>
        </w:rPr>
        <w:t>Міозим</w:t>
      </w:r>
      <w:proofErr w:type="spellEnd"/>
      <w:r w:rsidRPr="00DD7641">
        <w:rPr>
          <w:rFonts w:ascii="Times New Roman" w:hAnsi="Times New Roman"/>
        </w:rPr>
        <w:t xml:space="preserve"> в залежності від призначеної пацієнту дози. </w:t>
      </w:r>
    </w:p>
    <w:p w14:paraId="650D5861" w14:textId="77777777" w:rsidR="00C27F51" w:rsidRPr="00DD7641" w:rsidRDefault="00C27F51" w:rsidP="008F6C58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>Набір для внутрішньовенного введення з вбудованим фільтром з низьким зв'язуванням з білками, з діаметром пор 0,2 </w:t>
      </w:r>
      <w:proofErr w:type="spellStart"/>
      <w:r w:rsidRPr="00DD7641">
        <w:rPr>
          <w:rFonts w:ascii="Times New Roman" w:hAnsi="Times New Roman"/>
        </w:rPr>
        <w:t>мкм</w:t>
      </w:r>
      <w:proofErr w:type="spellEnd"/>
      <w:r w:rsidRPr="00DD7641">
        <w:rPr>
          <w:rFonts w:ascii="Times New Roman" w:hAnsi="Times New Roman"/>
        </w:rPr>
        <w:t>.</w:t>
      </w:r>
    </w:p>
    <w:p w14:paraId="4C046318" w14:textId="77777777" w:rsidR="00C27F51" w:rsidRPr="00DD7641" w:rsidRDefault="00C27F51" w:rsidP="008F6C58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>Стерильна вода для ін'єкцій – для розведення препарату.</w:t>
      </w:r>
    </w:p>
    <w:p w14:paraId="5F5A7219" w14:textId="77777777" w:rsidR="00C27F51" w:rsidRPr="00DD7641" w:rsidRDefault="00C27F51" w:rsidP="008F6C58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 xml:space="preserve">Розчин хлориду натрію 9 мг/мл (0,9%) – для розведення препарату. </w:t>
      </w:r>
    </w:p>
    <w:p w14:paraId="2BD815E1" w14:textId="77777777" w:rsidR="00C27F51" w:rsidRPr="00DD7641" w:rsidRDefault="00C27F51" w:rsidP="008F6C58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>Шприци для розведення і розчинення препарату.</w:t>
      </w:r>
    </w:p>
    <w:p w14:paraId="1BCC28B0" w14:textId="77777777" w:rsidR="00C27F51" w:rsidRPr="00DD7641" w:rsidRDefault="00C27F51" w:rsidP="008F6C58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>Голки з діаметром не більше ніж 20 G для розведення і розчинення препарату.</w:t>
      </w:r>
    </w:p>
    <w:p w14:paraId="0241BA83" w14:textId="77777777" w:rsidR="00C27F51" w:rsidRPr="00DD7641" w:rsidRDefault="00C27F51" w:rsidP="008F6C58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>Додаткові матеріали, необхідні згідно з протоколом Вашого лікувального закладу.</w:t>
      </w:r>
    </w:p>
    <w:p w14:paraId="2E9CED83" w14:textId="77777777" w:rsidR="00C27F51" w:rsidRPr="00DD7641" w:rsidRDefault="000E54F4" w:rsidP="008F6C58">
      <w:pPr>
        <w:jc w:val="both"/>
        <w:rPr>
          <w:rFonts w:ascii="Times New Roman" w:hAnsi="Times New Roman" w:cs="Times New Roman"/>
        </w:rPr>
      </w:pPr>
      <w:r w:rsidRPr="005954D8">
        <w:rPr>
          <w:rFonts w:ascii="Times New Roman" w:hAnsi="Times New Roman" w:cs="Times New Roman"/>
          <w:noProof/>
        </w:rPr>
        <w:drawing>
          <wp:inline distT="0" distB="0" distL="0" distR="0" wp14:anchorId="236BDC4B" wp14:editId="7BEEF9CA">
            <wp:extent cx="2989580" cy="1828800"/>
            <wp:effectExtent l="0" t="0" r="1270" b="0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07DBA" w14:textId="77777777" w:rsidR="00C27F51" w:rsidRPr="00DD7641" w:rsidRDefault="00C27F51" w:rsidP="008F6C58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  <w:b/>
          <w:i/>
        </w:rPr>
        <w:t>Примітка.</w:t>
      </w:r>
      <w:r w:rsidRPr="00DD7641">
        <w:rPr>
          <w:rFonts w:ascii="Times New Roman" w:hAnsi="Times New Roman"/>
        </w:rPr>
        <w:t xml:space="preserve"> Не слід використовувати фільтруючі голки під час приготування розчину препарату </w:t>
      </w:r>
      <w:proofErr w:type="spellStart"/>
      <w:r w:rsidRPr="00DD7641">
        <w:rPr>
          <w:rFonts w:ascii="Times New Roman" w:hAnsi="Times New Roman"/>
        </w:rPr>
        <w:t>Міозим</w:t>
      </w:r>
      <w:proofErr w:type="spellEnd"/>
      <w:r w:rsidRPr="00DD7641">
        <w:rPr>
          <w:rFonts w:ascii="Times New Roman" w:hAnsi="Times New Roman"/>
        </w:rPr>
        <w:t>.</w:t>
      </w:r>
    </w:p>
    <w:p w14:paraId="0BF42FD3" w14:textId="3C21C9DE" w:rsidR="00C27F51" w:rsidRPr="00DD7641" w:rsidRDefault="00C27F51" w:rsidP="008F6C58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>1. Визначають кількість флаконів для розведення на основі маси тіла даного пацієнта і рекомендованої дози 20 мг/кг. Дробові значення округляють до найближчого цілого флакона. Виймають необхідну кількість флаконів з холодильника і дають їм нагрітися при кімнатній температурі перед розведенням. Флакони повинні досягти кімнатної температури приблизно через 30 хвилин.</w:t>
      </w:r>
    </w:p>
    <w:p w14:paraId="31DB70AB" w14:textId="77777777" w:rsidR="00C27F51" w:rsidRPr="00DD7641" w:rsidRDefault="000E54F4" w:rsidP="008F6C58">
      <w:pPr>
        <w:jc w:val="both"/>
        <w:rPr>
          <w:rFonts w:ascii="Times New Roman" w:hAnsi="Times New Roman" w:cs="Times New Roman"/>
        </w:rPr>
      </w:pPr>
      <w:r w:rsidRPr="005954D8">
        <w:rPr>
          <w:rFonts w:ascii="Times New Roman" w:hAnsi="Times New Roman" w:cs="Times New Roman"/>
          <w:noProof/>
        </w:rPr>
        <w:drawing>
          <wp:inline distT="0" distB="0" distL="0" distR="0" wp14:anchorId="19F1C4B4" wp14:editId="6B13ECDA">
            <wp:extent cx="3108960" cy="1987550"/>
            <wp:effectExtent l="0" t="0" r="0" b="0"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E20BE" w14:textId="77777777" w:rsidR="00C27F51" w:rsidRPr="00DD7641" w:rsidRDefault="00C27F51" w:rsidP="008F6C58">
      <w:pPr>
        <w:jc w:val="both"/>
        <w:rPr>
          <w:rFonts w:ascii="Times New Roman" w:hAnsi="Times New Roman" w:cs="Times New Roman"/>
        </w:rPr>
      </w:pPr>
    </w:p>
    <w:p w14:paraId="63BB03F2" w14:textId="77777777" w:rsidR="00876937" w:rsidRPr="00DD7641" w:rsidRDefault="00876937" w:rsidP="008F6C58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1"/>
      </w:tblGrid>
      <w:tr w:rsidR="00C27F51" w:rsidRPr="00DD7641" w14:paraId="50CBF3E1" w14:textId="77777777" w:rsidTr="007E5748">
        <w:tc>
          <w:tcPr>
            <w:tcW w:w="9771" w:type="dxa"/>
          </w:tcPr>
          <w:p w14:paraId="18933C79" w14:textId="77777777" w:rsidR="00C27F51" w:rsidRPr="00DD7641" w:rsidRDefault="00C27F51" w:rsidP="007E57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7641">
              <w:rPr>
                <w:rFonts w:ascii="Times New Roman" w:hAnsi="Times New Roman"/>
                <w:b/>
                <w:sz w:val="22"/>
                <w:szCs w:val="22"/>
              </w:rPr>
              <w:t>Розрахунок дози:</w:t>
            </w:r>
          </w:p>
          <w:p w14:paraId="6383B476" w14:textId="77777777" w:rsidR="00C27F51" w:rsidRPr="00DD7641" w:rsidRDefault="00C27F51" w:rsidP="007E5748">
            <w:pPr>
              <w:jc w:val="both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  <w:sz w:val="22"/>
                <w:szCs w:val="22"/>
              </w:rPr>
              <w:t>Маса тіла пацієнта (кг) × доза (мг/кг) = доза пацієнта (в мг)</w:t>
            </w:r>
          </w:p>
          <w:p w14:paraId="2D0B5042" w14:textId="774A2E0D" w:rsidR="00C27F51" w:rsidRPr="00DD7641" w:rsidRDefault="00C27F51" w:rsidP="007E5748">
            <w:pPr>
              <w:jc w:val="both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  <w:sz w:val="22"/>
                <w:szCs w:val="22"/>
              </w:rPr>
              <w:t>Доза пацієнта (в мг) </w:t>
            </w:r>
            <w:r w:rsidR="00417C40" w:rsidRPr="00DD7641">
              <w:rPr>
                <w:rFonts w:ascii="Times New Roman" w:hAnsi="Times New Roman" w:cs="Times New Roman"/>
                <w:sz w:val="22"/>
                <w:szCs w:val="22"/>
              </w:rPr>
              <w:t>÷</w:t>
            </w:r>
            <w:r w:rsidRPr="00DD7641">
              <w:rPr>
                <w:rFonts w:ascii="Times New Roman" w:hAnsi="Times New Roman"/>
                <w:sz w:val="22"/>
                <w:szCs w:val="22"/>
              </w:rPr>
              <w:t xml:space="preserve"> 50 мг/флакон = кількість флаконів для розведення. Якщо Ви отримали дробове число,</w:t>
            </w:r>
            <w:r w:rsidR="0027184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D7641">
              <w:rPr>
                <w:rFonts w:ascii="Times New Roman" w:hAnsi="Times New Roman"/>
                <w:sz w:val="22"/>
                <w:szCs w:val="22"/>
              </w:rPr>
              <w:t>округліть його в більшу сторону до наступного цілого числа.</w:t>
            </w:r>
          </w:p>
          <w:p w14:paraId="2612AE46" w14:textId="77777777" w:rsidR="00C27F51" w:rsidRPr="00DD7641" w:rsidRDefault="00C27F51" w:rsidP="007E5748">
            <w:pPr>
              <w:jc w:val="both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  <w:sz w:val="22"/>
                <w:szCs w:val="22"/>
              </w:rPr>
              <w:t>Приклади:</w:t>
            </w:r>
          </w:p>
          <w:p w14:paraId="35B4730B" w14:textId="77777777" w:rsidR="00876937" w:rsidRPr="00DD7641" w:rsidRDefault="00C27F51" w:rsidP="00876937">
            <w:pPr>
              <w:pStyle w:val="a9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7641">
              <w:rPr>
                <w:rFonts w:ascii="Times New Roman" w:hAnsi="Times New Roman"/>
                <w:b/>
                <w:sz w:val="22"/>
                <w:szCs w:val="22"/>
              </w:rPr>
              <w:t xml:space="preserve">Для пацієнтів з </w:t>
            </w:r>
            <w:r w:rsidR="00876937" w:rsidRPr="00DD7641">
              <w:rPr>
                <w:rFonts w:ascii="Times New Roman" w:hAnsi="Times New Roman"/>
                <w:b/>
                <w:sz w:val="22"/>
                <w:szCs w:val="22"/>
              </w:rPr>
              <w:t>інфантильною формою</w:t>
            </w:r>
            <w:r w:rsidRPr="00DD7641">
              <w:rPr>
                <w:rFonts w:ascii="Times New Roman" w:hAnsi="Times New Roman"/>
                <w:b/>
                <w:sz w:val="22"/>
                <w:szCs w:val="22"/>
              </w:rPr>
              <w:t xml:space="preserve"> хвороби </w:t>
            </w:r>
            <w:proofErr w:type="spellStart"/>
            <w:r w:rsidR="00876937" w:rsidRPr="00DD7641">
              <w:rPr>
                <w:rFonts w:ascii="Times New Roman" w:hAnsi="Times New Roman"/>
                <w:b/>
                <w:sz w:val="22"/>
                <w:szCs w:val="22"/>
              </w:rPr>
              <w:t>Помпе</w:t>
            </w:r>
            <w:proofErr w:type="spellEnd"/>
            <w:r w:rsidRPr="00DD7641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Pr="00DD764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6AE4F00" w14:textId="77777777" w:rsidR="00C27F51" w:rsidRPr="00DD7641" w:rsidRDefault="00C27F51" w:rsidP="00876937">
            <w:pPr>
              <w:jc w:val="both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  <w:sz w:val="22"/>
                <w:szCs w:val="22"/>
              </w:rPr>
              <w:t>Маса тіла пацієнта (16 кг) × доза (20 мг/кг) = доза пацієнта (320 мг);</w:t>
            </w:r>
            <w:r w:rsidRPr="00DD764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417C40" w:rsidRPr="00DD7641">
              <w:rPr>
                <w:rFonts w:ascii="Times New Roman" w:hAnsi="Times New Roman"/>
                <w:sz w:val="22"/>
                <w:szCs w:val="22"/>
              </w:rPr>
              <w:t xml:space="preserve">320 мг </w:t>
            </w:r>
            <w:r w:rsidR="00417C40" w:rsidRPr="00DD7641">
              <w:rPr>
                <w:rFonts w:ascii="Times New Roman" w:hAnsi="Times New Roman" w:cs="Times New Roman"/>
                <w:sz w:val="22"/>
                <w:szCs w:val="22"/>
              </w:rPr>
              <w:t>÷</w:t>
            </w:r>
            <w:r w:rsidRPr="00DD7641">
              <w:rPr>
                <w:rFonts w:ascii="Times New Roman" w:hAnsi="Times New Roman"/>
                <w:sz w:val="22"/>
                <w:szCs w:val="22"/>
              </w:rPr>
              <w:t xml:space="preserve"> 50 мг/флакон = 6,4 флакона; таким чином, необхідно розвести 7 флаконів.</w:t>
            </w:r>
          </w:p>
          <w:p w14:paraId="4819A351" w14:textId="77777777" w:rsidR="00876937" w:rsidRPr="00DD7641" w:rsidRDefault="00C27F51" w:rsidP="0087693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7641">
              <w:rPr>
                <w:rFonts w:ascii="Times New Roman" w:hAnsi="Times New Roman"/>
                <w:b/>
                <w:sz w:val="22"/>
                <w:szCs w:val="22"/>
              </w:rPr>
              <w:t xml:space="preserve">Б. Для пацієнтів з </w:t>
            </w:r>
            <w:r w:rsidR="00876937" w:rsidRPr="00DD7641">
              <w:rPr>
                <w:rFonts w:ascii="Times New Roman" w:hAnsi="Times New Roman"/>
                <w:b/>
                <w:sz w:val="22"/>
                <w:szCs w:val="22"/>
              </w:rPr>
              <w:t xml:space="preserve">хворобою </w:t>
            </w:r>
            <w:proofErr w:type="spellStart"/>
            <w:r w:rsidR="00876937" w:rsidRPr="00DD7641">
              <w:rPr>
                <w:rFonts w:ascii="Times New Roman" w:hAnsi="Times New Roman"/>
                <w:b/>
                <w:sz w:val="22"/>
                <w:szCs w:val="22"/>
              </w:rPr>
              <w:t>Помпе</w:t>
            </w:r>
            <w:proofErr w:type="spellEnd"/>
            <w:r w:rsidR="00876937" w:rsidRPr="00DD7641">
              <w:rPr>
                <w:rFonts w:ascii="Times New Roman" w:hAnsi="Times New Roman"/>
                <w:b/>
                <w:sz w:val="22"/>
                <w:szCs w:val="22"/>
              </w:rPr>
              <w:t xml:space="preserve"> з</w:t>
            </w:r>
            <w:r w:rsidRPr="00DD764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876937" w:rsidRPr="00DD7641">
              <w:rPr>
                <w:rFonts w:ascii="Times New Roman" w:hAnsi="Times New Roman"/>
                <w:b/>
                <w:sz w:val="22"/>
                <w:szCs w:val="22"/>
              </w:rPr>
              <w:t>пізнім початком</w:t>
            </w:r>
            <w:r w:rsidRPr="00DD7641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14:paraId="1A9B3EFB" w14:textId="77777777" w:rsidR="00C27F51" w:rsidRPr="00DD7641" w:rsidRDefault="00C27F51" w:rsidP="00876937">
            <w:pPr>
              <w:jc w:val="both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  <w:sz w:val="22"/>
                <w:szCs w:val="22"/>
              </w:rPr>
              <w:t>Маса тіла пацієнта (68 кг) × доза (20 мг/кг) = доза пацієнта (1360 мг);</w:t>
            </w:r>
            <w:r w:rsidRPr="00DD764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417C40" w:rsidRPr="00DD7641">
              <w:rPr>
                <w:rFonts w:ascii="Times New Roman" w:hAnsi="Times New Roman"/>
                <w:sz w:val="22"/>
                <w:szCs w:val="22"/>
              </w:rPr>
              <w:t xml:space="preserve">1360 мг </w:t>
            </w:r>
            <w:r w:rsidR="00417C40" w:rsidRPr="00DD7641">
              <w:rPr>
                <w:rFonts w:ascii="Times New Roman" w:hAnsi="Times New Roman" w:cs="Times New Roman"/>
                <w:sz w:val="22"/>
                <w:szCs w:val="22"/>
              </w:rPr>
              <w:t>÷</w:t>
            </w:r>
            <w:r w:rsidRPr="00DD7641">
              <w:rPr>
                <w:rFonts w:ascii="Times New Roman" w:hAnsi="Times New Roman"/>
                <w:sz w:val="22"/>
                <w:szCs w:val="22"/>
              </w:rPr>
              <w:t xml:space="preserve"> 50 мг/флакон = 27,2 флакона; таким чином, необхідно розвести 28 флаконів.</w:t>
            </w:r>
          </w:p>
        </w:tc>
      </w:tr>
    </w:tbl>
    <w:p w14:paraId="3B57F0A1" w14:textId="77777777" w:rsidR="00C27F51" w:rsidRPr="00DD7641" w:rsidRDefault="00C27F51" w:rsidP="008F6C58">
      <w:pPr>
        <w:jc w:val="both"/>
        <w:rPr>
          <w:rFonts w:ascii="Times New Roman" w:hAnsi="Times New Roman" w:cs="Times New Roman"/>
        </w:rPr>
      </w:pPr>
    </w:p>
    <w:p w14:paraId="37B72DED" w14:textId="77777777" w:rsidR="00C27F51" w:rsidRPr="00DD7641" w:rsidRDefault="00C27F51" w:rsidP="008F6C58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 xml:space="preserve">2. Розчиніть вміст кожного флакона препарату </w:t>
      </w:r>
      <w:proofErr w:type="spellStart"/>
      <w:r w:rsidRPr="00DD7641">
        <w:rPr>
          <w:rFonts w:ascii="Times New Roman" w:hAnsi="Times New Roman"/>
        </w:rPr>
        <w:t>Міозим</w:t>
      </w:r>
      <w:proofErr w:type="spellEnd"/>
      <w:r w:rsidRPr="00DD7641">
        <w:rPr>
          <w:rFonts w:ascii="Times New Roman" w:hAnsi="Times New Roman"/>
        </w:rPr>
        <w:t xml:space="preserve"> </w:t>
      </w:r>
      <w:r w:rsidR="007F0620" w:rsidRPr="00DD7641">
        <w:rPr>
          <w:rFonts w:ascii="Times New Roman" w:hAnsi="Times New Roman"/>
        </w:rPr>
        <w:t>по</w:t>
      </w:r>
      <w:r w:rsidRPr="00DD7641">
        <w:rPr>
          <w:rFonts w:ascii="Times New Roman" w:hAnsi="Times New Roman"/>
        </w:rPr>
        <w:t xml:space="preserve"> 50 мг</w:t>
      </w:r>
      <w:r w:rsidR="007F0620" w:rsidRPr="00DD7641">
        <w:rPr>
          <w:rFonts w:ascii="Times New Roman" w:hAnsi="Times New Roman"/>
        </w:rPr>
        <w:t xml:space="preserve"> у</w:t>
      </w:r>
      <w:r w:rsidRPr="00DD7641">
        <w:rPr>
          <w:rFonts w:ascii="Times New Roman" w:hAnsi="Times New Roman"/>
        </w:rPr>
        <w:t xml:space="preserve"> 10,3 мл води для ін'єкцій, використовуючи шприц з голкою діаметром не більше ніж 20 G. Розчинення вмісту кожного флакона дозволяє отримати 5 мг/мл розчину. Загальна доза, що екстрагується, на флакон становить 50 мг в 10 мл. Не слід вводити воду для ін'єкцій у порошок занадто швидко, оскільки необхідно уникати утворення піни. Воду для ін'єкцій слід додавати повільно, по краплі, вниз у середину флакона, а не безпосе</w:t>
      </w:r>
      <w:r w:rsidR="0093383E" w:rsidRPr="00DD7641">
        <w:rPr>
          <w:rFonts w:ascii="Times New Roman" w:hAnsi="Times New Roman"/>
        </w:rPr>
        <w:t xml:space="preserve">редньо на </w:t>
      </w:r>
      <w:proofErr w:type="spellStart"/>
      <w:r w:rsidR="0093383E" w:rsidRPr="00DD7641">
        <w:rPr>
          <w:rFonts w:ascii="Times New Roman" w:hAnsi="Times New Roman"/>
        </w:rPr>
        <w:t>ліофілізований</w:t>
      </w:r>
      <w:proofErr w:type="spellEnd"/>
      <w:r w:rsidR="0093383E" w:rsidRPr="00DD7641">
        <w:rPr>
          <w:rFonts w:ascii="Times New Roman" w:hAnsi="Times New Roman"/>
        </w:rPr>
        <w:t xml:space="preserve"> порошок</w:t>
      </w:r>
      <w:r w:rsidRPr="00DD7641">
        <w:rPr>
          <w:rFonts w:ascii="Times New Roman" w:hAnsi="Times New Roman"/>
        </w:rPr>
        <w:t>. Обережно нахиліть і обертайте кожен флакон. Не дозволяється перевертати, збовтувати і струшувати флакони.</w:t>
      </w:r>
    </w:p>
    <w:p w14:paraId="0969A3FC" w14:textId="036BA195" w:rsidR="00C27F51" w:rsidRPr="00DD7641" w:rsidRDefault="00C27F51" w:rsidP="008F6C58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 xml:space="preserve">3. Одразу візуально огляньте флакони з розчином на предмет сторонніх часточок і знебарвлення. Якщо при безпосередньому огляді виявлені непрозорі часточки або якщо розчин змінив колір, не використовуйте його і зверніться до </w:t>
      </w:r>
      <w:r w:rsidR="007F0620" w:rsidRPr="00DD7641">
        <w:rPr>
          <w:rFonts w:ascii="Times New Roman" w:hAnsi="Times New Roman"/>
        </w:rPr>
        <w:t xml:space="preserve">Відділу медичної інформації, TOB </w:t>
      </w:r>
      <w:r w:rsidR="00FF4D9D">
        <w:rPr>
          <w:rFonts w:ascii="Times New Roman" w:hAnsi="Times New Roman"/>
        </w:rPr>
        <w:t>«</w:t>
      </w:r>
      <w:proofErr w:type="spellStart"/>
      <w:r w:rsidR="007F0620" w:rsidRPr="00DD7641">
        <w:rPr>
          <w:rFonts w:ascii="Times New Roman" w:hAnsi="Times New Roman"/>
        </w:rPr>
        <w:t>Санофі-Авентіс</w:t>
      </w:r>
      <w:proofErr w:type="spellEnd"/>
      <w:r w:rsidR="007F0620" w:rsidRPr="00DD7641">
        <w:rPr>
          <w:rFonts w:ascii="Times New Roman" w:hAnsi="Times New Roman"/>
        </w:rPr>
        <w:t xml:space="preserve"> </w:t>
      </w:r>
      <w:r w:rsidR="00FF4D9D">
        <w:rPr>
          <w:rFonts w:ascii="Times New Roman" w:hAnsi="Times New Roman"/>
        </w:rPr>
        <w:t>Україна»</w:t>
      </w:r>
      <w:r w:rsidR="007F0620" w:rsidRPr="00DD7641">
        <w:rPr>
          <w:rFonts w:ascii="Times New Roman" w:hAnsi="Times New Roman"/>
        </w:rPr>
        <w:t>.</w:t>
      </w:r>
    </w:p>
    <w:p w14:paraId="34C4A794" w14:textId="77777777" w:rsidR="00C27F51" w:rsidRPr="00DD7641" w:rsidRDefault="00C27F51" w:rsidP="008F6C58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 xml:space="preserve">Іноді після первинного огляду у відновленому розчині можна побачити декілька часточок </w:t>
      </w:r>
      <w:proofErr w:type="spellStart"/>
      <w:r w:rsidRPr="00DD7641">
        <w:rPr>
          <w:rFonts w:ascii="Times New Roman" w:hAnsi="Times New Roman"/>
        </w:rPr>
        <w:t>алглюкозидази</w:t>
      </w:r>
      <w:proofErr w:type="spellEnd"/>
      <w:r w:rsidRPr="00DD7641">
        <w:rPr>
          <w:rFonts w:ascii="Times New Roman" w:hAnsi="Times New Roman"/>
        </w:rPr>
        <w:t xml:space="preserve"> альфа (як правило, менше 10 часточок у флаконі) у вигляді тонких білих ниток або напівпрозорих волокон. Це також може статися після розведення розчину для </w:t>
      </w:r>
      <w:proofErr w:type="spellStart"/>
      <w:r w:rsidRPr="00DD7641">
        <w:rPr>
          <w:rFonts w:ascii="Times New Roman" w:hAnsi="Times New Roman"/>
        </w:rPr>
        <w:t>інфузії</w:t>
      </w:r>
      <w:proofErr w:type="spellEnd"/>
      <w:r w:rsidRPr="00DD7641">
        <w:rPr>
          <w:rFonts w:ascii="Times New Roman" w:hAnsi="Times New Roman"/>
        </w:rPr>
        <w:t xml:space="preserve">. Ці часточки, як було показано, містять </w:t>
      </w:r>
      <w:proofErr w:type="spellStart"/>
      <w:r w:rsidRPr="00DD7641">
        <w:rPr>
          <w:rFonts w:ascii="Times New Roman" w:hAnsi="Times New Roman"/>
        </w:rPr>
        <w:t>алглюкозидазу</w:t>
      </w:r>
      <w:proofErr w:type="spellEnd"/>
      <w:r w:rsidRPr="00DD7641">
        <w:rPr>
          <w:rFonts w:ascii="Times New Roman" w:hAnsi="Times New Roman"/>
        </w:rPr>
        <w:t xml:space="preserve"> альфа і можуть з'являтися після початкового етапу розчинення, а </w:t>
      </w:r>
      <w:r w:rsidR="00DC45D4">
        <w:rPr>
          <w:rFonts w:ascii="Times New Roman" w:hAnsi="Times New Roman"/>
        </w:rPr>
        <w:t xml:space="preserve">з </w:t>
      </w:r>
      <w:r w:rsidRPr="00DD7641">
        <w:rPr>
          <w:rFonts w:ascii="Times New Roman" w:hAnsi="Times New Roman"/>
        </w:rPr>
        <w:t>плином часу їхня кількість може збільшуватися. В ході досліджень було показано, що ці часточки видаляються за допомогою фільтрації з використанням вбудованого фільтра з низьким зв'язуванням з білками, з діаметром пор 0,2 </w:t>
      </w:r>
      <w:proofErr w:type="spellStart"/>
      <w:r w:rsidRPr="00DD7641">
        <w:rPr>
          <w:rFonts w:ascii="Times New Roman" w:hAnsi="Times New Roman"/>
        </w:rPr>
        <w:t>мкм</w:t>
      </w:r>
      <w:proofErr w:type="spellEnd"/>
      <w:r w:rsidRPr="00DD7641">
        <w:rPr>
          <w:rFonts w:ascii="Times New Roman" w:hAnsi="Times New Roman"/>
        </w:rPr>
        <w:t xml:space="preserve">, і не </w:t>
      </w:r>
      <w:r w:rsidR="007F0620" w:rsidRPr="00DD7641">
        <w:rPr>
          <w:rFonts w:ascii="Times New Roman" w:hAnsi="Times New Roman"/>
        </w:rPr>
        <w:t>чинять</w:t>
      </w:r>
      <w:r w:rsidRPr="00DD7641">
        <w:rPr>
          <w:rFonts w:ascii="Times New Roman" w:hAnsi="Times New Roman"/>
        </w:rPr>
        <w:t xml:space="preserve"> помітного впливу на чистоту або концентрацію діючої речовини.</w:t>
      </w:r>
    </w:p>
    <w:p w14:paraId="775DB8F8" w14:textId="77777777" w:rsidR="00C27F51" w:rsidRPr="00DD7641" w:rsidRDefault="00C27F51" w:rsidP="008F6C58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 xml:space="preserve">4. Одразу після розчинення </w:t>
      </w:r>
      <w:proofErr w:type="spellStart"/>
      <w:r w:rsidRPr="00DD7641">
        <w:rPr>
          <w:rFonts w:ascii="Times New Roman" w:hAnsi="Times New Roman"/>
        </w:rPr>
        <w:t>Міозим</w:t>
      </w:r>
      <w:proofErr w:type="spellEnd"/>
      <w:r w:rsidRPr="00DD7641">
        <w:rPr>
          <w:rFonts w:ascii="Times New Roman" w:hAnsi="Times New Roman"/>
        </w:rPr>
        <w:t xml:space="preserve"> слід розвести за допомогою розчину хлориду натрію для ін'єкцій 9 мг/мл (0,9%) до кінцевої концентрації препарату </w:t>
      </w:r>
      <w:proofErr w:type="spellStart"/>
      <w:r w:rsidRPr="00DD7641">
        <w:rPr>
          <w:rFonts w:ascii="Times New Roman" w:hAnsi="Times New Roman"/>
        </w:rPr>
        <w:t>Міозим</w:t>
      </w:r>
      <w:proofErr w:type="spellEnd"/>
      <w:r w:rsidRPr="00DD7641">
        <w:rPr>
          <w:rFonts w:ascii="Times New Roman" w:hAnsi="Times New Roman"/>
        </w:rPr>
        <w:t xml:space="preserve"> від 0,5 до 4 мг/мл. Рекомендовані загальні об'єми </w:t>
      </w:r>
      <w:proofErr w:type="spellStart"/>
      <w:r w:rsidRPr="00DD7641">
        <w:rPr>
          <w:rFonts w:ascii="Times New Roman" w:hAnsi="Times New Roman"/>
        </w:rPr>
        <w:t>інфузії</w:t>
      </w:r>
      <w:proofErr w:type="spellEnd"/>
      <w:r w:rsidRPr="00DD7641">
        <w:rPr>
          <w:rFonts w:ascii="Times New Roman" w:hAnsi="Times New Roman"/>
        </w:rPr>
        <w:t xml:space="preserve"> в залежності від маси тіла пацієнта наведені в Табл. 1. Утилізуйте будь-які флакони з невикористаним розчиненим розчином.</w:t>
      </w:r>
    </w:p>
    <w:p w14:paraId="618E0AFC" w14:textId="77777777" w:rsidR="00C27F51" w:rsidRPr="00DD7641" w:rsidRDefault="00C27F51" w:rsidP="008F6C58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>Доза пацієнта (в мг</w:t>
      </w:r>
      <w:r w:rsidR="00446CA2" w:rsidRPr="00DD7641">
        <w:rPr>
          <w:rFonts w:ascii="Times New Roman" w:hAnsi="Times New Roman"/>
        </w:rPr>
        <w:t xml:space="preserve">) </w:t>
      </w:r>
      <w:r w:rsidR="00446CA2" w:rsidRPr="00DD7641">
        <w:rPr>
          <w:rFonts w:ascii="Times New Roman" w:hAnsi="Times New Roman" w:cs="Times New Roman"/>
        </w:rPr>
        <w:t>÷</w:t>
      </w:r>
      <w:r w:rsidRPr="00DD7641">
        <w:rPr>
          <w:rFonts w:ascii="Times New Roman" w:hAnsi="Times New Roman"/>
        </w:rPr>
        <w:t xml:space="preserve"> 5 мг/мл = кількість у мл розчиненого розчину препарату </w:t>
      </w:r>
      <w:proofErr w:type="spellStart"/>
      <w:r w:rsidRPr="00DD7641">
        <w:rPr>
          <w:rFonts w:ascii="Times New Roman" w:hAnsi="Times New Roman"/>
        </w:rPr>
        <w:t>Міозим</w:t>
      </w:r>
      <w:proofErr w:type="spellEnd"/>
      <w:r w:rsidRPr="00DD7641">
        <w:rPr>
          <w:rFonts w:ascii="Times New Roman" w:hAnsi="Times New Roman"/>
        </w:rPr>
        <w:t>, необхідного для введення дози пацієнту.</w:t>
      </w:r>
    </w:p>
    <w:p w14:paraId="2148605B" w14:textId="77777777" w:rsidR="00C27F51" w:rsidRPr="00DD7641" w:rsidRDefault="00C27F51" w:rsidP="008F6C58">
      <w:pPr>
        <w:jc w:val="both"/>
        <w:rPr>
          <w:rFonts w:ascii="Times New Roman" w:hAnsi="Times New Roman" w:cs="Times New Roman"/>
        </w:rPr>
      </w:pPr>
    </w:p>
    <w:p w14:paraId="70A551BB" w14:textId="77777777" w:rsidR="007F0620" w:rsidRPr="00DD7641" w:rsidRDefault="007F0620" w:rsidP="008F6C58">
      <w:pPr>
        <w:jc w:val="both"/>
        <w:rPr>
          <w:rFonts w:ascii="Times New Roman" w:hAnsi="Times New Roman"/>
        </w:rPr>
      </w:pPr>
    </w:p>
    <w:p w14:paraId="113D6880" w14:textId="77777777" w:rsidR="007F0620" w:rsidRPr="00DD7641" w:rsidRDefault="007F0620" w:rsidP="008F6C58">
      <w:pPr>
        <w:jc w:val="both"/>
        <w:rPr>
          <w:rFonts w:ascii="Times New Roman" w:hAnsi="Times New Roman"/>
        </w:rPr>
      </w:pPr>
    </w:p>
    <w:p w14:paraId="7BDEA9D3" w14:textId="77777777" w:rsidR="007F0620" w:rsidRPr="00DD7641" w:rsidRDefault="007F0620" w:rsidP="008F6C58">
      <w:pPr>
        <w:jc w:val="both"/>
        <w:rPr>
          <w:rFonts w:ascii="Times New Roman" w:hAnsi="Times New Roman"/>
        </w:rPr>
      </w:pPr>
    </w:p>
    <w:p w14:paraId="2825EDC1" w14:textId="77777777" w:rsidR="007F0620" w:rsidRPr="00DD7641" w:rsidRDefault="007F0620" w:rsidP="008F6C58">
      <w:pPr>
        <w:jc w:val="both"/>
        <w:rPr>
          <w:rFonts w:ascii="Times New Roman" w:hAnsi="Times New Roman"/>
        </w:rPr>
      </w:pPr>
    </w:p>
    <w:p w14:paraId="521EC061" w14:textId="77777777" w:rsidR="007F0620" w:rsidRPr="00DD7641" w:rsidRDefault="007F0620" w:rsidP="008F6C58">
      <w:pPr>
        <w:jc w:val="both"/>
        <w:rPr>
          <w:rFonts w:ascii="Times New Roman" w:hAnsi="Times New Roman"/>
        </w:rPr>
      </w:pPr>
    </w:p>
    <w:p w14:paraId="00C73D15" w14:textId="77777777" w:rsidR="007F0620" w:rsidRPr="00DD7641" w:rsidRDefault="007F0620" w:rsidP="008F6C58">
      <w:pPr>
        <w:jc w:val="both"/>
        <w:rPr>
          <w:rFonts w:ascii="Times New Roman" w:hAnsi="Times New Roman"/>
        </w:rPr>
      </w:pPr>
    </w:p>
    <w:p w14:paraId="767EFB0F" w14:textId="77777777" w:rsidR="007F0620" w:rsidRPr="00DD7641" w:rsidRDefault="007F0620" w:rsidP="008F6C58">
      <w:pPr>
        <w:jc w:val="both"/>
        <w:rPr>
          <w:rFonts w:ascii="Times New Roman" w:hAnsi="Times New Roman"/>
        </w:rPr>
      </w:pPr>
    </w:p>
    <w:p w14:paraId="007263A4" w14:textId="77777777" w:rsidR="007F0620" w:rsidRPr="00DD7641" w:rsidRDefault="007F0620" w:rsidP="008F6C58">
      <w:pPr>
        <w:jc w:val="both"/>
        <w:rPr>
          <w:rFonts w:ascii="Times New Roman" w:hAnsi="Times New Roman"/>
        </w:rPr>
      </w:pPr>
    </w:p>
    <w:p w14:paraId="3F654CE4" w14:textId="77777777" w:rsidR="007F0620" w:rsidRPr="00DD7641" w:rsidRDefault="007F0620" w:rsidP="008F6C58">
      <w:pPr>
        <w:jc w:val="both"/>
        <w:rPr>
          <w:rFonts w:ascii="Times New Roman" w:hAnsi="Times New Roman"/>
        </w:rPr>
      </w:pPr>
    </w:p>
    <w:p w14:paraId="2C439727" w14:textId="77777777" w:rsidR="007F0620" w:rsidRPr="00DD7641" w:rsidRDefault="007F0620" w:rsidP="008F6C58">
      <w:pPr>
        <w:jc w:val="both"/>
        <w:rPr>
          <w:rFonts w:ascii="Times New Roman" w:hAnsi="Times New Roman"/>
        </w:rPr>
      </w:pPr>
    </w:p>
    <w:p w14:paraId="380A8DAF" w14:textId="77777777" w:rsidR="007F0620" w:rsidRPr="00DD7641" w:rsidRDefault="007F0620" w:rsidP="008F6C58">
      <w:pPr>
        <w:jc w:val="both"/>
        <w:rPr>
          <w:rFonts w:ascii="Times New Roman" w:hAnsi="Times New Roman"/>
        </w:rPr>
      </w:pPr>
    </w:p>
    <w:p w14:paraId="07EA363D" w14:textId="77777777" w:rsidR="007F0620" w:rsidRPr="00DD7641" w:rsidRDefault="007F0620" w:rsidP="008F6C58">
      <w:pPr>
        <w:jc w:val="both"/>
        <w:rPr>
          <w:rFonts w:ascii="Times New Roman" w:hAnsi="Times New Roman"/>
        </w:rPr>
      </w:pPr>
    </w:p>
    <w:p w14:paraId="3F2F7676" w14:textId="77777777" w:rsidR="007F0620" w:rsidRPr="00DD7641" w:rsidRDefault="007F0620" w:rsidP="008F6C58">
      <w:pPr>
        <w:jc w:val="both"/>
        <w:rPr>
          <w:rFonts w:ascii="Times New Roman" w:hAnsi="Times New Roman"/>
        </w:rPr>
      </w:pPr>
    </w:p>
    <w:p w14:paraId="1AE05E77" w14:textId="77777777" w:rsidR="007F0620" w:rsidRPr="00DD7641" w:rsidRDefault="007F0620" w:rsidP="008F6C58">
      <w:pPr>
        <w:jc w:val="both"/>
        <w:rPr>
          <w:rFonts w:ascii="Times New Roman" w:hAnsi="Times New Roman"/>
        </w:rPr>
      </w:pPr>
    </w:p>
    <w:p w14:paraId="2C94CDA7" w14:textId="77777777" w:rsidR="007F0620" w:rsidRPr="00DD7641" w:rsidRDefault="007F0620" w:rsidP="008F6C58">
      <w:pPr>
        <w:jc w:val="both"/>
        <w:rPr>
          <w:rFonts w:ascii="Times New Roman" w:hAnsi="Times New Roman"/>
        </w:rPr>
      </w:pPr>
    </w:p>
    <w:p w14:paraId="63A25203" w14:textId="77777777" w:rsidR="007F0620" w:rsidRPr="00DD7641" w:rsidRDefault="007F0620" w:rsidP="008F6C58">
      <w:pPr>
        <w:jc w:val="both"/>
        <w:rPr>
          <w:rFonts w:ascii="Times New Roman" w:hAnsi="Times New Roman"/>
        </w:rPr>
      </w:pPr>
    </w:p>
    <w:p w14:paraId="65312ED4" w14:textId="77777777" w:rsidR="00C27F51" w:rsidRPr="00DD7641" w:rsidRDefault="00C27F51" w:rsidP="008F6C58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>Приклади:</w:t>
      </w:r>
    </w:p>
    <w:p w14:paraId="2ADE70E1" w14:textId="77777777" w:rsidR="00C27F51" w:rsidRPr="00DD7641" w:rsidRDefault="00446CA2" w:rsidP="008F6C58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 xml:space="preserve">Доза пацієнта = 320 мг; 320 мг </w:t>
      </w:r>
      <w:r w:rsidRPr="00DD7641">
        <w:rPr>
          <w:rFonts w:ascii="Times New Roman" w:hAnsi="Times New Roman" w:cs="Times New Roman"/>
        </w:rPr>
        <w:t>÷</w:t>
      </w:r>
      <w:r w:rsidR="00C27F51" w:rsidRPr="00DD7641">
        <w:rPr>
          <w:rFonts w:ascii="Times New Roman" w:hAnsi="Times New Roman"/>
        </w:rPr>
        <w:t xml:space="preserve"> 5 мг/мл = 64 мл препарату </w:t>
      </w:r>
      <w:proofErr w:type="spellStart"/>
      <w:r w:rsidR="00C27F51" w:rsidRPr="00DD7641">
        <w:rPr>
          <w:rFonts w:ascii="Times New Roman" w:hAnsi="Times New Roman"/>
        </w:rPr>
        <w:t>Міозим</w:t>
      </w:r>
      <w:proofErr w:type="spellEnd"/>
      <w:r w:rsidR="00C27F51" w:rsidRPr="00DD7641">
        <w:rPr>
          <w:rFonts w:ascii="Times New Roman" w:hAnsi="Times New Roman"/>
        </w:rPr>
        <w:t>.</w:t>
      </w:r>
    </w:p>
    <w:p w14:paraId="329D36DD" w14:textId="77777777" w:rsidR="00C27F51" w:rsidRPr="00DD7641" w:rsidRDefault="00C27F51" w:rsidP="008F6C58">
      <w:pPr>
        <w:jc w:val="both"/>
        <w:rPr>
          <w:rFonts w:ascii="Times New Roman" w:hAnsi="Times New Roman" w:cs="Times New Roman"/>
        </w:rPr>
      </w:pPr>
    </w:p>
    <w:p w14:paraId="544E8EEE" w14:textId="77777777" w:rsidR="00C27F51" w:rsidRPr="00DD7641" w:rsidRDefault="00C27F51" w:rsidP="008F6C58">
      <w:pPr>
        <w:jc w:val="both"/>
        <w:rPr>
          <w:rFonts w:ascii="Times New Roman" w:hAnsi="Times New Roman" w:cs="Times New Roman"/>
          <w:b/>
        </w:rPr>
      </w:pPr>
      <w:r w:rsidRPr="00DD7641">
        <w:rPr>
          <w:rFonts w:ascii="Times New Roman" w:hAnsi="Times New Roman"/>
          <w:b/>
        </w:rPr>
        <w:t xml:space="preserve">Таблиця 1. Розрахунок загального об'єму </w:t>
      </w:r>
      <w:proofErr w:type="spellStart"/>
      <w:r w:rsidRPr="00DD7641">
        <w:rPr>
          <w:rFonts w:ascii="Times New Roman" w:hAnsi="Times New Roman"/>
          <w:b/>
        </w:rPr>
        <w:t>інфузії</w:t>
      </w:r>
      <w:proofErr w:type="spellEnd"/>
    </w:p>
    <w:p w14:paraId="64CE27B6" w14:textId="77777777" w:rsidR="00C27F51" w:rsidRPr="00DD7641" w:rsidRDefault="00C27F51" w:rsidP="008F6C58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34"/>
        <w:gridCol w:w="1486"/>
        <w:gridCol w:w="1514"/>
        <w:gridCol w:w="1500"/>
        <w:gridCol w:w="1520"/>
        <w:gridCol w:w="2129"/>
      </w:tblGrid>
      <w:tr w:rsidR="00C27F51" w:rsidRPr="00DD7641" w14:paraId="23C3599D" w14:textId="77777777" w:rsidTr="007E5748">
        <w:trPr>
          <w:trHeight w:val="20"/>
        </w:trPr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6567F" w14:textId="77777777" w:rsidR="00C27F51" w:rsidRPr="00DD7641" w:rsidRDefault="00C27F51" w:rsidP="007E5748">
            <w:pPr>
              <w:jc w:val="center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Діапазон маси тіла пацієнта (кг)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116C2" w14:textId="77777777" w:rsidR="00C27F51" w:rsidRPr="00DD7641" w:rsidRDefault="00C27F51" w:rsidP="007E5748">
            <w:pPr>
              <w:jc w:val="center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 xml:space="preserve">Загальний об'єм </w:t>
            </w:r>
            <w:proofErr w:type="spellStart"/>
            <w:r w:rsidRPr="00DD7641">
              <w:rPr>
                <w:rFonts w:ascii="Times New Roman" w:hAnsi="Times New Roman"/>
              </w:rPr>
              <w:t>інфузії</w:t>
            </w:r>
            <w:proofErr w:type="spellEnd"/>
          </w:p>
        </w:tc>
        <w:tc>
          <w:tcPr>
            <w:tcW w:w="66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2FB66" w14:textId="77777777" w:rsidR="00C27F51" w:rsidRPr="00DD7641" w:rsidRDefault="00C27F51" w:rsidP="007E5748">
            <w:pPr>
              <w:jc w:val="center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 xml:space="preserve">Швидкості </w:t>
            </w:r>
            <w:proofErr w:type="spellStart"/>
            <w:r w:rsidRPr="00DD7641">
              <w:rPr>
                <w:rFonts w:ascii="Times New Roman" w:hAnsi="Times New Roman"/>
              </w:rPr>
              <w:t>інфузії</w:t>
            </w:r>
            <w:proofErr w:type="spellEnd"/>
          </w:p>
        </w:tc>
      </w:tr>
      <w:tr w:rsidR="00C27F51" w:rsidRPr="00DD7641" w14:paraId="071D1066" w14:textId="77777777" w:rsidTr="007E5748">
        <w:trPr>
          <w:trHeight w:val="20"/>
        </w:trPr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1A28C" w14:textId="77777777" w:rsidR="00C27F51" w:rsidRPr="00DD7641" w:rsidRDefault="00C27F51" w:rsidP="007E57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5856B" w14:textId="77777777" w:rsidR="00C27F51" w:rsidRPr="00DD7641" w:rsidRDefault="00C27F51" w:rsidP="007E57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C01F6" w14:textId="77777777" w:rsidR="00C27F51" w:rsidRPr="00DD7641" w:rsidRDefault="00C27F51" w:rsidP="007E5748">
            <w:pPr>
              <w:jc w:val="center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Етап 1</w:t>
            </w:r>
            <w:r w:rsidRPr="00DD7641">
              <w:rPr>
                <w:rFonts w:ascii="Times New Roman" w:hAnsi="Times New Roman" w:cs="Times New Roman"/>
              </w:rPr>
              <w:br/>
            </w:r>
            <w:r w:rsidRPr="00DD7641">
              <w:rPr>
                <w:rFonts w:ascii="Times New Roman" w:hAnsi="Times New Roman"/>
              </w:rPr>
              <w:t>1 мг/кг/год (мл/год)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3F4A9" w14:textId="77777777" w:rsidR="00C27F51" w:rsidRPr="00DD7641" w:rsidRDefault="00C27F51" w:rsidP="007E5748">
            <w:pPr>
              <w:jc w:val="center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Етап 2</w:t>
            </w:r>
            <w:r w:rsidRPr="00DD7641">
              <w:rPr>
                <w:rFonts w:ascii="Times New Roman" w:hAnsi="Times New Roman" w:cs="Times New Roman"/>
              </w:rPr>
              <w:br/>
            </w:r>
            <w:r w:rsidRPr="00DD7641">
              <w:rPr>
                <w:rFonts w:ascii="Times New Roman" w:hAnsi="Times New Roman"/>
              </w:rPr>
              <w:t>3 мг/кг/год (мл/год)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DDD5F" w14:textId="77777777" w:rsidR="00C27F51" w:rsidRPr="00DD7641" w:rsidRDefault="00C27F51" w:rsidP="007E5748">
            <w:pPr>
              <w:jc w:val="center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Етап 3</w:t>
            </w:r>
            <w:r w:rsidRPr="00DD7641">
              <w:rPr>
                <w:rFonts w:ascii="Times New Roman" w:hAnsi="Times New Roman" w:cs="Times New Roman"/>
              </w:rPr>
              <w:br/>
            </w:r>
            <w:r w:rsidRPr="00DD7641">
              <w:rPr>
                <w:rFonts w:ascii="Times New Roman" w:hAnsi="Times New Roman"/>
              </w:rPr>
              <w:t>5 мг/кг/год (мл/год)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26784" w14:textId="77777777" w:rsidR="00C27F51" w:rsidRPr="00DD7641" w:rsidRDefault="00C27F51" w:rsidP="007E5748">
            <w:pPr>
              <w:jc w:val="center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Етап 4</w:t>
            </w:r>
          </w:p>
          <w:p w14:paraId="620A2345" w14:textId="77777777" w:rsidR="00C27F51" w:rsidRPr="00DD7641" w:rsidRDefault="00C27F51" w:rsidP="007E5748">
            <w:pPr>
              <w:jc w:val="center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7 мг/кг/год</w:t>
            </w:r>
          </w:p>
          <w:p w14:paraId="39F7F29F" w14:textId="77777777" w:rsidR="00C27F51" w:rsidRPr="00DD7641" w:rsidRDefault="00C27F51" w:rsidP="007E5748">
            <w:pPr>
              <w:jc w:val="center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(мл/год)</w:t>
            </w:r>
          </w:p>
          <w:p w14:paraId="78238E75" w14:textId="77777777" w:rsidR="00C27F51" w:rsidRPr="00DD7641" w:rsidRDefault="00C27F51" w:rsidP="007E5748">
            <w:pPr>
              <w:jc w:val="center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 xml:space="preserve">(поки не буде введено повний об’єм </w:t>
            </w:r>
            <w:proofErr w:type="spellStart"/>
            <w:r w:rsidRPr="00DD7641">
              <w:rPr>
                <w:rFonts w:ascii="Times New Roman" w:hAnsi="Times New Roman"/>
              </w:rPr>
              <w:t>інфузії</w:t>
            </w:r>
            <w:proofErr w:type="spellEnd"/>
            <w:r w:rsidRPr="00DD7641">
              <w:rPr>
                <w:rFonts w:ascii="Times New Roman" w:hAnsi="Times New Roman"/>
              </w:rPr>
              <w:t>)</w:t>
            </w:r>
          </w:p>
        </w:tc>
      </w:tr>
      <w:tr w:rsidR="00C27F51" w:rsidRPr="00DD7641" w14:paraId="7CDF0FFF" w14:textId="77777777" w:rsidTr="007E5748">
        <w:trPr>
          <w:trHeight w:val="20"/>
        </w:trPr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AD022" w14:textId="77777777" w:rsidR="00C27F51" w:rsidRPr="00DD7641" w:rsidRDefault="00C27F51" w:rsidP="007E5748">
            <w:pPr>
              <w:jc w:val="center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1,25-10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F48E0" w14:textId="77777777" w:rsidR="00C27F51" w:rsidRPr="00DD7641" w:rsidRDefault="00C27F51" w:rsidP="007E5748">
            <w:pPr>
              <w:jc w:val="center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50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6669" w14:textId="77777777" w:rsidR="00C27F51" w:rsidRPr="00DD7641" w:rsidRDefault="00C27F51" w:rsidP="007E5748">
            <w:pPr>
              <w:jc w:val="center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3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48F7D" w14:textId="77777777" w:rsidR="00C27F51" w:rsidRPr="00DD7641" w:rsidRDefault="00C27F51" w:rsidP="007E5748">
            <w:pPr>
              <w:jc w:val="center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8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19F97" w14:textId="77777777" w:rsidR="00C27F51" w:rsidRPr="00DD7641" w:rsidRDefault="00C27F51" w:rsidP="007E5748">
            <w:pPr>
              <w:jc w:val="center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13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438AE" w14:textId="77777777" w:rsidR="00C27F51" w:rsidRPr="00DD7641" w:rsidRDefault="00C27F51" w:rsidP="007E5748">
            <w:pPr>
              <w:jc w:val="center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18</w:t>
            </w:r>
          </w:p>
        </w:tc>
      </w:tr>
      <w:tr w:rsidR="00C27F51" w:rsidRPr="00DD7641" w14:paraId="4EAAD917" w14:textId="77777777" w:rsidTr="007E5748">
        <w:trPr>
          <w:trHeight w:val="20"/>
        </w:trPr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5B0F6" w14:textId="77777777" w:rsidR="00C27F51" w:rsidRPr="00DD7641" w:rsidRDefault="00C27F51" w:rsidP="007E5748">
            <w:pPr>
              <w:jc w:val="center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10,1-20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8E09" w14:textId="77777777" w:rsidR="00C27F51" w:rsidRPr="00DD7641" w:rsidRDefault="00C27F51" w:rsidP="007E5748">
            <w:pPr>
              <w:jc w:val="center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100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F9962" w14:textId="77777777" w:rsidR="00C27F51" w:rsidRPr="00DD7641" w:rsidRDefault="00C27F51" w:rsidP="007E5748">
            <w:pPr>
              <w:jc w:val="center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BFB3A" w14:textId="77777777" w:rsidR="00C27F51" w:rsidRPr="00DD7641" w:rsidRDefault="00C27F51" w:rsidP="007E5748">
            <w:pPr>
              <w:jc w:val="center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15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1BA82" w14:textId="77777777" w:rsidR="00C27F51" w:rsidRPr="00DD7641" w:rsidRDefault="00C27F51" w:rsidP="007E5748">
            <w:pPr>
              <w:jc w:val="center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25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CF049" w14:textId="77777777" w:rsidR="00C27F51" w:rsidRPr="00DD7641" w:rsidRDefault="00C27F51" w:rsidP="007E5748">
            <w:pPr>
              <w:jc w:val="center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35</w:t>
            </w:r>
          </w:p>
        </w:tc>
      </w:tr>
      <w:tr w:rsidR="00C27F51" w:rsidRPr="00DD7641" w14:paraId="4C093118" w14:textId="77777777" w:rsidTr="007E5748">
        <w:trPr>
          <w:trHeight w:val="20"/>
        </w:trPr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72685" w14:textId="77777777" w:rsidR="00C27F51" w:rsidRPr="00DD7641" w:rsidRDefault="00C27F51" w:rsidP="007E5748">
            <w:pPr>
              <w:jc w:val="center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20,1-30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D63A8" w14:textId="77777777" w:rsidR="00C27F51" w:rsidRPr="00DD7641" w:rsidRDefault="00C27F51" w:rsidP="007E5748">
            <w:pPr>
              <w:jc w:val="center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150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4E55E" w14:textId="77777777" w:rsidR="00C27F51" w:rsidRPr="00DD7641" w:rsidRDefault="00C27F51" w:rsidP="007E5748">
            <w:pPr>
              <w:jc w:val="center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8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02FF9" w14:textId="77777777" w:rsidR="00C27F51" w:rsidRPr="00DD7641" w:rsidRDefault="00C27F51" w:rsidP="007E5748">
            <w:pPr>
              <w:jc w:val="center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23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D41B8" w14:textId="77777777" w:rsidR="00C27F51" w:rsidRPr="00DD7641" w:rsidRDefault="00C27F51" w:rsidP="007E5748">
            <w:pPr>
              <w:jc w:val="center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38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EF6A7" w14:textId="77777777" w:rsidR="00C27F51" w:rsidRPr="00DD7641" w:rsidRDefault="00C27F51" w:rsidP="007E5748">
            <w:pPr>
              <w:jc w:val="center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53</w:t>
            </w:r>
          </w:p>
        </w:tc>
      </w:tr>
      <w:tr w:rsidR="00C27F51" w:rsidRPr="00DD7641" w14:paraId="0B52D30A" w14:textId="77777777" w:rsidTr="007E5748">
        <w:trPr>
          <w:trHeight w:val="20"/>
        </w:trPr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D4A0D" w14:textId="77777777" w:rsidR="00C27F51" w:rsidRPr="00DD7641" w:rsidRDefault="00C27F51" w:rsidP="007E5748">
            <w:pPr>
              <w:jc w:val="center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30,1-35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E9083" w14:textId="77777777" w:rsidR="00C27F51" w:rsidRPr="00DD7641" w:rsidRDefault="00C27F51" w:rsidP="007E5748">
            <w:pPr>
              <w:jc w:val="center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200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AEFD8" w14:textId="77777777" w:rsidR="00C27F51" w:rsidRPr="00DD7641" w:rsidRDefault="00C27F51" w:rsidP="007E5748">
            <w:pPr>
              <w:jc w:val="center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10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0DDC" w14:textId="77777777" w:rsidR="00C27F51" w:rsidRPr="00DD7641" w:rsidRDefault="00C27F51" w:rsidP="007E5748">
            <w:pPr>
              <w:jc w:val="center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30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062F9" w14:textId="77777777" w:rsidR="00C27F51" w:rsidRPr="00DD7641" w:rsidRDefault="00C27F51" w:rsidP="007E5748">
            <w:pPr>
              <w:jc w:val="center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50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1D130" w14:textId="77777777" w:rsidR="00C27F51" w:rsidRPr="00DD7641" w:rsidRDefault="00C27F51" w:rsidP="007E5748">
            <w:pPr>
              <w:jc w:val="center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70</w:t>
            </w:r>
          </w:p>
        </w:tc>
      </w:tr>
      <w:tr w:rsidR="00C27F51" w:rsidRPr="00DD7641" w14:paraId="07FA913C" w14:textId="77777777" w:rsidTr="007E5748">
        <w:trPr>
          <w:trHeight w:val="20"/>
        </w:trPr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6EDBE" w14:textId="77777777" w:rsidR="00C27F51" w:rsidRPr="00DD7641" w:rsidRDefault="00C27F51" w:rsidP="007E5748">
            <w:pPr>
              <w:jc w:val="center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35,1-50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B53F7" w14:textId="77777777" w:rsidR="00C27F51" w:rsidRPr="00DD7641" w:rsidRDefault="00C27F51" w:rsidP="007E5748">
            <w:pPr>
              <w:jc w:val="center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250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0D836" w14:textId="77777777" w:rsidR="00C27F51" w:rsidRPr="00DD7641" w:rsidRDefault="00C27F51" w:rsidP="007E5748">
            <w:pPr>
              <w:jc w:val="center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13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37346" w14:textId="77777777" w:rsidR="00C27F51" w:rsidRPr="00DD7641" w:rsidRDefault="00C27F51" w:rsidP="007E5748">
            <w:pPr>
              <w:jc w:val="center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38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0E63" w14:textId="77777777" w:rsidR="00C27F51" w:rsidRPr="00DD7641" w:rsidRDefault="00C27F51" w:rsidP="007E5748">
            <w:pPr>
              <w:jc w:val="center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63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6AA28" w14:textId="77777777" w:rsidR="00C27F51" w:rsidRPr="00DD7641" w:rsidRDefault="00C27F51" w:rsidP="007E5748">
            <w:pPr>
              <w:jc w:val="center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88</w:t>
            </w:r>
          </w:p>
        </w:tc>
      </w:tr>
      <w:tr w:rsidR="00C27F51" w:rsidRPr="00DD7641" w14:paraId="47B9DD3C" w14:textId="77777777" w:rsidTr="007E5748">
        <w:trPr>
          <w:trHeight w:val="20"/>
        </w:trPr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25E59" w14:textId="77777777" w:rsidR="00C27F51" w:rsidRPr="00DD7641" w:rsidRDefault="00C27F51" w:rsidP="007E5748">
            <w:pPr>
              <w:jc w:val="center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50,1-60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A54FA" w14:textId="77777777" w:rsidR="00C27F51" w:rsidRPr="00DD7641" w:rsidRDefault="00C27F51" w:rsidP="007E5748">
            <w:pPr>
              <w:jc w:val="center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300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A9BA" w14:textId="77777777" w:rsidR="00C27F51" w:rsidRPr="00DD7641" w:rsidRDefault="00C27F51" w:rsidP="007E5748">
            <w:pPr>
              <w:jc w:val="center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15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E132C" w14:textId="77777777" w:rsidR="00C27F51" w:rsidRPr="00DD7641" w:rsidRDefault="00C27F51" w:rsidP="007E5748">
            <w:pPr>
              <w:jc w:val="center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45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24737" w14:textId="77777777" w:rsidR="00C27F51" w:rsidRPr="00DD7641" w:rsidRDefault="00C27F51" w:rsidP="007E5748">
            <w:pPr>
              <w:jc w:val="center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75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2E6B8" w14:textId="77777777" w:rsidR="00C27F51" w:rsidRPr="00DD7641" w:rsidRDefault="00C27F51" w:rsidP="007E5748">
            <w:pPr>
              <w:jc w:val="center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105</w:t>
            </w:r>
          </w:p>
        </w:tc>
      </w:tr>
      <w:tr w:rsidR="00C27F51" w:rsidRPr="00DD7641" w14:paraId="440027DA" w14:textId="77777777" w:rsidTr="007E5748">
        <w:trPr>
          <w:trHeight w:val="20"/>
        </w:trPr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93012" w14:textId="77777777" w:rsidR="00C27F51" w:rsidRPr="00DD7641" w:rsidRDefault="00C27F51" w:rsidP="007E5748">
            <w:pPr>
              <w:jc w:val="center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60,1-100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6043F" w14:textId="77777777" w:rsidR="00C27F51" w:rsidRPr="00DD7641" w:rsidRDefault="00C27F51" w:rsidP="007E5748">
            <w:pPr>
              <w:jc w:val="center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500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DB955" w14:textId="77777777" w:rsidR="00C27F51" w:rsidRPr="00DD7641" w:rsidRDefault="00C27F51" w:rsidP="007E5748">
            <w:pPr>
              <w:jc w:val="center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25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BC08D" w14:textId="77777777" w:rsidR="00C27F51" w:rsidRPr="00DD7641" w:rsidRDefault="00C27F51" w:rsidP="007E5748">
            <w:pPr>
              <w:jc w:val="center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75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6D6CA" w14:textId="77777777" w:rsidR="00C27F51" w:rsidRPr="00DD7641" w:rsidRDefault="00C27F51" w:rsidP="007E5748">
            <w:pPr>
              <w:jc w:val="center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125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AB6B6" w14:textId="77777777" w:rsidR="00C27F51" w:rsidRPr="00DD7641" w:rsidRDefault="00C27F51" w:rsidP="007E5748">
            <w:pPr>
              <w:jc w:val="center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175</w:t>
            </w:r>
          </w:p>
        </w:tc>
      </w:tr>
      <w:tr w:rsidR="00C27F51" w:rsidRPr="00DD7641" w14:paraId="39839930" w14:textId="77777777" w:rsidTr="007E5748">
        <w:trPr>
          <w:trHeight w:val="20"/>
        </w:trPr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5B7D3" w14:textId="77777777" w:rsidR="00C27F51" w:rsidRPr="00DD7641" w:rsidRDefault="00C27F51" w:rsidP="007E5748">
            <w:pPr>
              <w:jc w:val="center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100,1-120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A0D7E" w14:textId="77777777" w:rsidR="00C27F51" w:rsidRPr="00DD7641" w:rsidRDefault="00C27F51" w:rsidP="007E5748">
            <w:pPr>
              <w:jc w:val="center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600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46D92" w14:textId="77777777" w:rsidR="00C27F51" w:rsidRPr="00DD7641" w:rsidRDefault="00C27F51" w:rsidP="007E5748">
            <w:pPr>
              <w:jc w:val="center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30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C48DD" w14:textId="77777777" w:rsidR="00C27F51" w:rsidRPr="00DD7641" w:rsidRDefault="00C27F51" w:rsidP="007E5748">
            <w:pPr>
              <w:jc w:val="center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90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4236B" w14:textId="77777777" w:rsidR="00C27F51" w:rsidRPr="00DD7641" w:rsidRDefault="00C27F51" w:rsidP="007E5748">
            <w:pPr>
              <w:jc w:val="center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150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FB79C" w14:textId="77777777" w:rsidR="00C27F51" w:rsidRPr="00DD7641" w:rsidRDefault="00C27F51" w:rsidP="007E5748">
            <w:pPr>
              <w:jc w:val="center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210</w:t>
            </w:r>
          </w:p>
        </w:tc>
      </w:tr>
      <w:tr w:rsidR="00C27F51" w:rsidRPr="00DD7641" w14:paraId="1E1C4039" w14:textId="77777777" w:rsidTr="007E5748">
        <w:trPr>
          <w:trHeight w:val="20"/>
        </w:trPr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8A527" w14:textId="77777777" w:rsidR="00C27F51" w:rsidRPr="00DD7641" w:rsidRDefault="00C27F51" w:rsidP="007E5748">
            <w:pPr>
              <w:jc w:val="center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120,1-140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6D0F" w14:textId="77777777" w:rsidR="00C27F51" w:rsidRPr="00DD7641" w:rsidRDefault="00C27F51" w:rsidP="007E5748">
            <w:pPr>
              <w:jc w:val="center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700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8B283" w14:textId="77777777" w:rsidR="00C27F51" w:rsidRPr="00DD7641" w:rsidRDefault="00C27F51" w:rsidP="007E5748">
            <w:pPr>
              <w:jc w:val="center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35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5322C" w14:textId="77777777" w:rsidR="00C27F51" w:rsidRPr="00DD7641" w:rsidRDefault="00C27F51" w:rsidP="007E5748">
            <w:pPr>
              <w:jc w:val="center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105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268A7" w14:textId="77777777" w:rsidR="00C27F51" w:rsidRPr="00DD7641" w:rsidRDefault="00C27F51" w:rsidP="007E5748">
            <w:pPr>
              <w:jc w:val="center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175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77A8" w14:textId="77777777" w:rsidR="00C27F51" w:rsidRPr="00DD7641" w:rsidRDefault="00C27F51" w:rsidP="007E5748">
            <w:pPr>
              <w:jc w:val="center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245</w:t>
            </w:r>
          </w:p>
        </w:tc>
      </w:tr>
      <w:tr w:rsidR="00C27F51" w:rsidRPr="00DD7641" w14:paraId="2C02F348" w14:textId="77777777" w:rsidTr="007E5748">
        <w:trPr>
          <w:trHeight w:val="20"/>
        </w:trPr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89C87" w14:textId="77777777" w:rsidR="00C27F51" w:rsidRPr="00DD7641" w:rsidRDefault="00C27F51" w:rsidP="007E5748">
            <w:pPr>
              <w:jc w:val="center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140,1-160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9CE5E" w14:textId="77777777" w:rsidR="00C27F51" w:rsidRPr="00DD7641" w:rsidRDefault="00C27F51" w:rsidP="007E5748">
            <w:pPr>
              <w:jc w:val="center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800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ED87E" w14:textId="77777777" w:rsidR="00C27F51" w:rsidRPr="00DD7641" w:rsidRDefault="00C27F51" w:rsidP="007E5748">
            <w:pPr>
              <w:jc w:val="center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40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44CA4" w14:textId="77777777" w:rsidR="00C27F51" w:rsidRPr="00DD7641" w:rsidRDefault="00C27F51" w:rsidP="007E5748">
            <w:pPr>
              <w:jc w:val="center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120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CF497" w14:textId="77777777" w:rsidR="00C27F51" w:rsidRPr="00DD7641" w:rsidRDefault="00C27F51" w:rsidP="007E5748">
            <w:pPr>
              <w:jc w:val="center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200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0037E" w14:textId="77777777" w:rsidR="00C27F51" w:rsidRPr="00DD7641" w:rsidRDefault="00C27F51" w:rsidP="007E5748">
            <w:pPr>
              <w:jc w:val="center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280</w:t>
            </w:r>
          </w:p>
        </w:tc>
      </w:tr>
      <w:tr w:rsidR="00C27F51" w:rsidRPr="00DD7641" w14:paraId="1DBD7A1E" w14:textId="77777777" w:rsidTr="007E5748">
        <w:trPr>
          <w:trHeight w:val="20"/>
        </w:trPr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EA66" w14:textId="77777777" w:rsidR="00C27F51" w:rsidRPr="00DD7641" w:rsidRDefault="00C27F51" w:rsidP="007E5748">
            <w:pPr>
              <w:jc w:val="center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160,1-180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C0B57" w14:textId="77777777" w:rsidR="00C27F51" w:rsidRPr="00DD7641" w:rsidRDefault="00C27F51" w:rsidP="007E5748">
            <w:pPr>
              <w:jc w:val="center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900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C02F6" w14:textId="77777777" w:rsidR="00C27F51" w:rsidRPr="00DD7641" w:rsidRDefault="00C27F51" w:rsidP="007E5748">
            <w:pPr>
              <w:jc w:val="center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45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8908" w14:textId="77777777" w:rsidR="00C27F51" w:rsidRPr="00DD7641" w:rsidRDefault="00C27F51" w:rsidP="007E5748">
            <w:pPr>
              <w:jc w:val="center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135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7E6CE" w14:textId="77777777" w:rsidR="00C27F51" w:rsidRPr="00DD7641" w:rsidRDefault="00C27F51" w:rsidP="007E5748">
            <w:pPr>
              <w:jc w:val="center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225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E19B8" w14:textId="77777777" w:rsidR="00C27F51" w:rsidRPr="00DD7641" w:rsidRDefault="00C27F51" w:rsidP="007E5748">
            <w:pPr>
              <w:jc w:val="center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315</w:t>
            </w:r>
          </w:p>
        </w:tc>
      </w:tr>
      <w:tr w:rsidR="00C27F51" w:rsidRPr="00DD7641" w14:paraId="06D47867" w14:textId="77777777" w:rsidTr="007E5748">
        <w:trPr>
          <w:trHeight w:val="20"/>
        </w:trPr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29550" w14:textId="77777777" w:rsidR="00C27F51" w:rsidRPr="00DD7641" w:rsidRDefault="00C27F51" w:rsidP="007E5748">
            <w:pPr>
              <w:jc w:val="center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180,1-200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6CB52" w14:textId="77777777" w:rsidR="00C27F51" w:rsidRPr="00DD7641" w:rsidRDefault="00C27F51" w:rsidP="007E5748">
            <w:pPr>
              <w:jc w:val="center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1000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2D78A" w14:textId="77777777" w:rsidR="00C27F51" w:rsidRPr="00DD7641" w:rsidRDefault="00C27F51" w:rsidP="007E5748">
            <w:pPr>
              <w:jc w:val="center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50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39F4C" w14:textId="77777777" w:rsidR="00C27F51" w:rsidRPr="00DD7641" w:rsidRDefault="00C27F51" w:rsidP="007E5748">
            <w:pPr>
              <w:jc w:val="center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150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2278" w14:textId="77777777" w:rsidR="00C27F51" w:rsidRPr="00DD7641" w:rsidRDefault="00C27F51" w:rsidP="007E5748">
            <w:pPr>
              <w:jc w:val="center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250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E12CF" w14:textId="77777777" w:rsidR="00C27F51" w:rsidRPr="00DD7641" w:rsidRDefault="00C27F51" w:rsidP="007E5748">
            <w:pPr>
              <w:jc w:val="center"/>
              <w:rPr>
                <w:rFonts w:ascii="Times New Roman" w:hAnsi="Times New Roman" w:cs="Times New Roman"/>
              </w:rPr>
            </w:pPr>
            <w:r w:rsidRPr="00DD7641">
              <w:rPr>
                <w:rFonts w:ascii="Times New Roman" w:hAnsi="Times New Roman"/>
              </w:rPr>
              <w:t>350</w:t>
            </w:r>
          </w:p>
        </w:tc>
      </w:tr>
    </w:tbl>
    <w:p w14:paraId="201BBBCC" w14:textId="77777777" w:rsidR="00C27F51" w:rsidRPr="00DD7641" w:rsidRDefault="00C27F51" w:rsidP="008F6C58">
      <w:pPr>
        <w:jc w:val="both"/>
        <w:rPr>
          <w:rFonts w:ascii="Times New Roman" w:hAnsi="Times New Roman" w:cs="Times New Roman"/>
        </w:rPr>
      </w:pPr>
    </w:p>
    <w:p w14:paraId="6300334F" w14:textId="6429499B" w:rsidR="00C27F51" w:rsidRPr="00DD7641" w:rsidRDefault="00C27F51" w:rsidP="008F6C58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 xml:space="preserve">5. </w:t>
      </w:r>
      <w:r w:rsidR="0021666B" w:rsidRPr="00DD7641">
        <w:rPr>
          <w:rFonts w:ascii="Times New Roman" w:hAnsi="Times New Roman"/>
        </w:rPr>
        <w:t>По</w:t>
      </w:r>
      <w:r w:rsidR="008E7A5B">
        <w:rPr>
          <w:rFonts w:ascii="Times New Roman" w:hAnsi="Times New Roman"/>
        </w:rPr>
        <w:t>ві</w:t>
      </w:r>
      <w:r w:rsidR="0021666B" w:rsidRPr="00DD7641">
        <w:rPr>
          <w:rFonts w:ascii="Times New Roman" w:hAnsi="Times New Roman"/>
        </w:rPr>
        <w:t xml:space="preserve">льно </w:t>
      </w:r>
      <w:r w:rsidRPr="00DD7641">
        <w:rPr>
          <w:rFonts w:ascii="Times New Roman" w:hAnsi="Times New Roman"/>
        </w:rPr>
        <w:t>відбирають розчинений розчин з кожного флакона за допомогою шприца з голкою діаметром не більше ніж 20 G. Уникайте утворення піни в шприці.</w:t>
      </w:r>
    </w:p>
    <w:p w14:paraId="19BD525D" w14:textId="6CEA2FA0" w:rsidR="00C27F51" w:rsidRPr="00DD7641" w:rsidRDefault="00C27F51" w:rsidP="008F6C58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 xml:space="preserve">6. Видаліть повітря з </w:t>
      </w:r>
      <w:proofErr w:type="spellStart"/>
      <w:r w:rsidRPr="00DD7641">
        <w:rPr>
          <w:rFonts w:ascii="Times New Roman" w:hAnsi="Times New Roman"/>
        </w:rPr>
        <w:t>інфузійного</w:t>
      </w:r>
      <w:proofErr w:type="spellEnd"/>
      <w:r w:rsidRPr="00DD7641">
        <w:rPr>
          <w:rFonts w:ascii="Times New Roman" w:hAnsi="Times New Roman"/>
        </w:rPr>
        <w:t xml:space="preserve"> пакета, щоб звести до мінімуму утворення часточок, оскільки препарат </w:t>
      </w:r>
      <w:proofErr w:type="spellStart"/>
      <w:r w:rsidRPr="00DD7641">
        <w:rPr>
          <w:rFonts w:ascii="Times New Roman" w:hAnsi="Times New Roman"/>
        </w:rPr>
        <w:t>Міозим</w:t>
      </w:r>
      <w:proofErr w:type="spellEnd"/>
      <w:r w:rsidRPr="00DD7641">
        <w:rPr>
          <w:rFonts w:ascii="Times New Roman" w:hAnsi="Times New Roman"/>
        </w:rPr>
        <w:t xml:space="preserve"> є чутливим до повітря в </w:t>
      </w:r>
      <w:r w:rsidR="00DC45D4">
        <w:rPr>
          <w:rFonts w:ascii="Times New Roman" w:hAnsi="Times New Roman"/>
        </w:rPr>
        <w:t>ділянці</w:t>
      </w:r>
      <w:r w:rsidRPr="00DD7641">
        <w:rPr>
          <w:rFonts w:ascii="Times New Roman" w:hAnsi="Times New Roman"/>
        </w:rPr>
        <w:t xml:space="preserve">, де воно </w:t>
      </w:r>
      <w:r w:rsidR="00DC45D4">
        <w:rPr>
          <w:rFonts w:ascii="Times New Roman" w:hAnsi="Times New Roman"/>
        </w:rPr>
        <w:t>контактує</w:t>
      </w:r>
      <w:r w:rsidR="00DC45D4" w:rsidRPr="00DD7641">
        <w:rPr>
          <w:rFonts w:ascii="Times New Roman" w:hAnsi="Times New Roman"/>
        </w:rPr>
        <w:t xml:space="preserve"> </w:t>
      </w:r>
      <w:r w:rsidRPr="00DD7641">
        <w:rPr>
          <w:rFonts w:ascii="Times New Roman" w:hAnsi="Times New Roman"/>
        </w:rPr>
        <w:t>з розчином.</w:t>
      </w:r>
    </w:p>
    <w:p w14:paraId="0F0D8C82" w14:textId="77777777" w:rsidR="00C27F51" w:rsidRPr="00DD7641" w:rsidRDefault="00C27F51" w:rsidP="008F6C58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 xml:space="preserve">7. Також видаліть обсяг розчину хлориду натрію 9 мг/мл (0,9%) для ін'єкцій, еквівалентний обсягу розчину препарату </w:t>
      </w:r>
      <w:proofErr w:type="spellStart"/>
      <w:r w:rsidRPr="00DD7641">
        <w:rPr>
          <w:rFonts w:ascii="Times New Roman" w:hAnsi="Times New Roman"/>
        </w:rPr>
        <w:t>Міозим</w:t>
      </w:r>
      <w:proofErr w:type="spellEnd"/>
      <w:r w:rsidRPr="00DD7641">
        <w:rPr>
          <w:rFonts w:ascii="Times New Roman" w:hAnsi="Times New Roman"/>
        </w:rPr>
        <w:t>, який буде введено до пакету.</w:t>
      </w:r>
    </w:p>
    <w:p w14:paraId="15D41F16" w14:textId="77777777" w:rsidR="00C27F51" w:rsidRPr="00DD7641" w:rsidRDefault="00C27F51" w:rsidP="008F6C58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 xml:space="preserve">8. Повільно додайте розчинений розчин препарату </w:t>
      </w:r>
      <w:proofErr w:type="spellStart"/>
      <w:r w:rsidRPr="00DD7641">
        <w:rPr>
          <w:rFonts w:ascii="Times New Roman" w:hAnsi="Times New Roman"/>
        </w:rPr>
        <w:t>Міозим</w:t>
      </w:r>
      <w:proofErr w:type="spellEnd"/>
      <w:r w:rsidRPr="00DD7641">
        <w:rPr>
          <w:rFonts w:ascii="Times New Roman" w:hAnsi="Times New Roman"/>
        </w:rPr>
        <w:t xml:space="preserve"> безпосередньо в розчин хлориду натрію. Не слід додавати розчин безпосередньо в повітряний простір, який може залишитися в </w:t>
      </w:r>
      <w:proofErr w:type="spellStart"/>
      <w:r w:rsidRPr="00DD7641">
        <w:rPr>
          <w:rFonts w:ascii="Times New Roman" w:hAnsi="Times New Roman"/>
        </w:rPr>
        <w:t>інфузійному</w:t>
      </w:r>
      <w:proofErr w:type="spellEnd"/>
      <w:r w:rsidRPr="00DD7641">
        <w:rPr>
          <w:rFonts w:ascii="Times New Roman" w:hAnsi="Times New Roman"/>
        </w:rPr>
        <w:t xml:space="preserve"> пакеті. Уникайте утворення піни в </w:t>
      </w:r>
      <w:proofErr w:type="spellStart"/>
      <w:r w:rsidRPr="00DD7641">
        <w:rPr>
          <w:rFonts w:ascii="Times New Roman" w:hAnsi="Times New Roman"/>
        </w:rPr>
        <w:t>інфузійному</w:t>
      </w:r>
      <w:proofErr w:type="spellEnd"/>
      <w:r w:rsidRPr="00DD7641">
        <w:rPr>
          <w:rFonts w:ascii="Times New Roman" w:hAnsi="Times New Roman"/>
        </w:rPr>
        <w:t xml:space="preserve"> пакеті.</w:t>
      </w:r>
    </w:p>
    <w:p w14:paraId="05B949E4" w14:textId="4B69007A" w:rsidR="00C27F51" w:rsidRPr="00DD7641" w:rsidRDefault="00C27F51" w:rsidP="008F6C58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 xml:space="preserve">9. Обережно переверніть або </w:t>
      </w:r>
      <w:r w:rsidR="00B72618">
        <w:rPr>
          <w:rFonts w:ascii="Times New Roman" w:hAnsi="Times New Roman"/>
          <w:lang w:val="ru-RU"/>
        </w:rPr>
        <w:t>з</w:t>
      </w:r>
      <w:proofErr w:type="spellStart"/>
      <w:r w:rsidR="00B72618">
        <w:rPr>
          <w:rFonts w:ascii="Times New Roman" w:hAnsi="Times New Roman"/>
        </w:rPr>
        <w:t>імніть</w:t>
      </w:r>
      <w:proofErr w:type="spellEnd"/>
      <w:r w:rsidR="0021666B"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інфузійний</w:t>
      </w:r>
      <w:proofErr w:type="spellEnd"/>
      <w:r w:rsidRPr="00DD7641">
        <w:rPr>
          <w:rFonts w:ascii="Times New Roman" w:hAnsi="Times New Roman"/>
        </w:rPr>
        <w:t xml:space="preserve"> пакет, щоб перемішати розчин. Не струшувати.</w:t>
      </w:r>
    </w:p>
    <w:p w14:paraId="30545A77" w14:textId="77777777" w:rsidR="00C27F51" w:rsidRPr="00DD7641" w:rsidRDefault="00C27F51" w:rsidP="008F6C58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>10. Флакони призначені лише для одноразового використання. Всі невикористані рештки препарату слід утилізувати.</w:t>
      </w:r>
    </w:p>
    <w:p w14:paraId="2F1F4845" w14:textId="77777777" w:rsidR="00C27F51" w:rsidRPr="00DD7641" w:rsidRDefault="00C27F51" w:rsidP="008F6C58">
      <w:pPr>
        <w:jc w:val="both"/>
        <w:rPr>
          <w:rFonts w:ascii="Times New Roman" w:hAnsi="Times New Roman" w:cs="Times New Roman"/>
        </w:rPr>
      </w:pPr>
    </w:p>
    <w:p w14:paraId="5E244C04" w14:textId="77777777" w:rsidR="00C27F51" w:rsidRPr="00DD7641" w:rsidRDefault="00C27F51" w:rsidP="008F6C58">
      <w:pPr>
        <w:pStyle w:val="3"/>
        <w:rPr>
          <w:rFonts w:ascii="Times New Roman" w:hAnsi="Times New Roman"/>
          <w:b/>
        </w:rPr>
      </w:pPr>
      <w:bookmarkStart w:id="55" w:name="_Toc485810126"/>
      <w:r w:rsidRPr="00DD7641">
        <w:rPr>
          <w:rFonts w:ascii="Times New Roman" w:hAnsi="Times New Roman"/>
          <w:b/>
        </w:rPr>
        <w:t xml:space="preserve">Додаток 2. Введення препарату </w:t>
      </w:r>
      <w:proofErr w:type="spellStart"/>
      <w:r w:rsidRPr="00DD7641">
        <w:rPr>
          <w:rFonts w:ascii="Times New Roman" w:hAnsi="Times New Roman"/>
          <w:b/>
        </w:rPr>
        <w:t>Міозим</w:t>
      </w:r>
      <w:bookmarkEnd w:id="55"/>
      <w:proofErr w:type="spellEnd"/>
    </w:p>
    <w:p w14:paraId="31852433" w14:textId="29B722AB" w:rsidR="00C27F51" w:rsidRPr="00DD7641" w:rsidRDefault="00C27F51" w:rsidP="008F6C58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 xml:space="preserve">Примітка. Не слід вводити </w:t>
      </w:r>
      <w:proofErr w:type="spellStart"/>
      <w:r w:rsidRPr="00DD7641">
        <w:rPr>
          <w:rFonts w:ascii="Times New Roman" w:hAnsi="Times New Roman"/>
        </w:rPr>
        <w:t>Міозим</w:t>
      </w:r>
      <w:proofErr w:type="spellEnd"/>
      <w:r w:rsidRPr="00DD7641">
        <w:rPr>
          <w:rFonts w:ascii="Times New Roman" w:hAnsi="Times New Roman"/>
        </w:rPr>
        <w:t xml:space="preserve"> (</w:t>
      </w:r>
      <w:proofErr w:type="spellStart"/>
      <w:r w:rsidRPr="00DD7641">
        <w:rPr>
          <w:rFonts w:ascii="Times New Roman" w:hAnsi="Times New Roman"/>
        </w:rPr>
        <w:t>алглюкозидазу</w:t>
      </w:r>
      <w:proofErr w:type="spellEnd"/>
      <w:r w:rsidRPr="00DD7641">
        <w:rPr>
          <w:rFonts w:ascii="Times New Roman" w:hAnsi="Times New Roman"/>
        </w:rPr>
        <w:t xml:space="preserve"> альфа) в одній і тій самій внутрішньовенній </w:t>
      </w:r>
      <w:r w:rsidR="00DC45D4">
        <w:rPr>
          <w:rFonts w:ascii="Times New Roman" w:hAnsi="Times New Roman"/>
        </w:rPr>
        <w:t xml:space="preserve"> </w:t>
      </w:r>
      <w:proofErr w:type="spellStart"/>
      <w:r w:rsidR="00DC45D4">
        <w:rPr>
          <w:rFonts w:ascii="Times New Roman" w:hAnsi="Times New Roman"/>
        </w:rPr>
        <w:t>інфузійній</w:t>
      </w:r>
      <w:proofErr w:type="spellEnd"/>
      <w:r w:rsidR="00DC45D4">
        <w:rPr>
          <w:rFonts w:ascii="Times New Roman" w:hAnsi="Times New Roman"/>
        </w:rPr>
        <w:t xml:space="preserve"> системі</w:t>
      </w:r>
      <w:r w:rsidR="00DC45D4" w:rsidRPr="00DD7641">
        <w:rPr>
          <w:rFonts w:ascii="Times New Roman" w:hAnsi="Times New Roman"/>
        </w:rPr>
        <w:t xml:space="preserve"> </w:t>
      </w:r>
      <w:r w:rsidRPr="00DD7641">
        <w:rPr>
          <w:rFonts w:ascii="Times New Roman" w:hAnsi="Times New Roman"/>
        </w:rPr>
        <w:t>з іншими лікарськими засобами. Під час введення розведений розчин повинен бути відфільтрований через вбу</w:t>
      </w:r>
      <w:bookmarkStart w:id="56" w:name="_GoBack"/>
      <w:bookmarkEnd w:id="56"/>
      <w:del w:id="57" w:author="Ярощук Тетяна Вікторівна" w:date="2017-07-28T11:02:00Z">
        <w:r w:rsidRPr="00DD7641" w:rsidDel="00574121">
          <w:softHyphen/>
        </w:r>
      </w:del>
      <w:r w:rsidRPr="00DD7641">
        <w:rPr>
          <w:rFonts w:ascii="Times New Roman" w:hAnsi="Times New Roman"/>
        </w:rPr>
        <w:t>дований фільтр з низьким зв'язуванням з білками, з діаметром пор 0,2 </w:t>
      </w:r>
      <w:proofErr w:type="spellStart"/>
      <w:r w:rsidRPr="00DD7641">
        <w:rPr>
          <w:rFonts w:ascii="Times New Roman" w:hAnsi="Times New Roman"/>
        </w:rPr>
        <w:t>мкм</w:t>
      </w:r>
      <w:proofErr w:type="spellEnd"/>
      <w:r w:rsidRPr="00DD7641">
        <w:rPr>
          <w:rFonts w:ascii="Times New Roman" w:hAnsi="Times New Roman"/>
        </w:rPr>
        <w:t xml:space="preserve">, для видалення будь-яких видимих часточок. Видимі часточки (фермент, агрегований з продуктами розкладання) видаляються за допомогою вбудованого фільтра і не чинять будь-якого значущого впливу на чистоту або концентрацію препарату </w:t>
      </w:r>
      <w:proofErr w:type="spellStart"/>
      <w:r w:rsidRPr="00DD7641">
        <w:rPr>
          <w:rFonts w:ascii="Times New Roman" w:hAnsi="Times New Roman"/>
        </w:rPr>
        <w:t>Міозим</w:t>
      </w:r>
      <w:proofErr w:type="spellEnd"/>
      <w:r w:rsidRPr="00DD7641">
        <w:rPr>
          <w:rFonts w:ascii="Times New Roman" w:hAnsi="Times New Roman"/>
        </w:rPr>
        <w:t>.</w:t>
      </w:r>
    </w:p>
    <w:p w14:paraId="5BCA7DD6" w14:textId="77777777" w:rsidR="00C27F51" w:rsidRPr="00DD7641" w:rsidRDefault="00C27F51" w:rsidP="008F6C58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 xml:space="preserve">Пацієнти з гострим фоновим захворюванням на момент </w:t>
      </w:r>
      <w:proofErr w:type="spellStart"/>
      <w:r w:rsidRPr="00DD7641">
        <w:rPr>
          <w:rFonts w:ascii="Times New Roman" w:hAnsi="Times New Roman"/>
        </w:rPr>
        <w:t>інфузії</w:t>
      </w:r>
      <w:proofErr w:type="spellEnd"/>
      <w:r w:rsidRPr="00DD7641">
        <w:rPr>
          <w:rFonts w:ascii="Times New Roman" w:hAnsi="Times New Roman"/>
        </w:rPr>
        <w:t xml:space="preserve"> препарату </w:t>
      </w:r>
      <w:proofErr w:type="spellStart"/>
      <w:r w:rsidRPr="00DD7641">
        <w:rPr>
          <w:rFonts w:ascii="Times New Roman" w:hAnsi="Times New Roman"/>
        </w:rPr>
        <w:t>Міозим</w:t>
      </w:r>
      <w:proofErr w:type="spellEnd"/>
      <w:r w:rsidRPr="00DD7641">
        <w:rPr>
          <w:rFonts w:ascii="Times New Roman" w:hAnsi="Times New Roman"/>
        </w:rPr>
        <w:t xml:space="preserve"> можуть мати більш високий ризик розвитку </w:t>
      </w:r>
      <w:proofErr w:type="spellStart"/>
      <w:r w:rsidRPr="00DD7641">
        <w:rPr>
          <w:rFonts w:ascii="Times New Roman" w:hAnsi="Times New Roman"/>
        </w:rPr>
        <w:t>інфузійних</w:t>
      </w:r>
      <w:proofErr w:type="spellEnd"/>
      <w:r w:rsidRPr="00DD7641">
        <w:rPr>
          <w:rFonts w:ascii="Times New Roman" w:hAnsi="Times New Roman"/>
        </w:rPr>
        <w:t xml:space="preserve"> реакцій. Особливу увагу необхідно приділяти клінічному стану пацієнта до введення препарату </w:t>
      </w:r>
      <w:proofErr w:type="spellStart"/>
      <w:r w:rsidRPr="00DD7641">
        <w:rPr>
          <w:rFonts w:ascii="Times New Roman" w:hAnsi="Times New Roman"/>
        </w:rPr>
        <w:t>Міозим</w:t>
      </w:r>
      <w:proofErr w:type="spellEnd"/>
      <w:r w:rsidRPr="00DD7641">
        <w:rPr>
          <w:rFonts w:ascii="Times New Roman" w:hAnsi="Times New Roman"/>
        </w:rPr>
        <w:t>.</w:t>
      </w:r>
    </w:p>
    <w:p w14:paraId="024A5542" w14:textId="77777777" w:rsidR="00C27F51" w:rsidRPr="00DD7641" w:rsidRDefault="00C27F51" w:rsidP="008F6C58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>1. Поясніть процедуру введення препарату пацієнтові.</w:t>
      </w:r>
    </w:p>
    <w:p w14:paraId="78B588A2" w14:textId="77777777" w:rsidR="00C27F51" w:rsidRPr="00DD7641" w:rsidRDefault="00C27F51" w:rsidP="008F6C58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 xml:space="preserve">2. Перед початком </w:t>
      </w:r>
      <w:proofErr w:type="spellStart"/>
      <w:r w:rsidRPr="00DD7641">
        <w:rPr>
          <w:rFonts w:ascii="Times New Roman" w:hAnsi="Times New Roman"/>
        </w:rPr>
        <w:t>інфузії</w:t>
      </w:r>
      <w:proofErr w:type="spellEnd"/>
      <w:r w:rsidRPr="00DD7641">
        <w:rPr>
          <w:rFonts w:ascii="Times New Roman" w:hAnsi="Times New Roman"/>
        </w:rPr>
        <w:t xml:space="preserve"> виконайте вимірювання основних показників життєдіяльності, в тому числі артеріального тиску, пульсу, частоти дихальних рухів і температури тіла.</w:t>
      </w:r>
    </w:p>
    <w:p w14:paraId="6747AFE1" w14:textId="7FF16273" w:rsidR="00C27F51" w:rsidRPr="00DD7641" w:rsidRDefault="00C27F51" w:rsidP="008F6C58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 xml:space="preserve">3. Отримайте в/в доступ. Для отримання доступу можуть бути використані вени </w:t>
      </w:r>
      <w:r w:rsidR="00FE7D4D">
        <w:rPr>
          <w:rFonts w:ascii="Times New Roman" w:hAnsi="Times New Roman"/>
        </w:rPr>
        <w:t>у</w:t>
      </w:r>
      <w:r w:rsidR="00FE7D4D" w:rsidRPr="00DD7641">
        <w:rPr>
          <w:rFonts w:ascii="Times New Roman" w:hAnsi="Times New Roman"/>
        </w:rPr>
        <w:t xml:space="preserve"> </w:t>
      </w:r>
      <w:r w:rsidRPr="00DD7641">
        <w:rPr>
          <w:rFonts w:ascii="Times New Roman" w:hAnsi="Times New Roman"/>
        </w:rPr>
        <w:t xml:space="preserve">ліктьовій ямці, </w:t>
      </w:r>
      <w:r w:rsidR="00FE7D4D">
        <w:rPr>
          <w:rFonts w:ascii="Times New Roman" w:hAnsi="Times New Roman"/>
        </w:rPr>
        <w:t xml:space="preserve">на </w:t>
      </w:r>
      <w:r w:rsidRPr="00DD7641">
        <w:rPr>
          <w:rFonts w:ascii="Times New Roman" w:hAnsi="Times New Roman"/>
        </w:rPr>
        <w:t xml:space="preserve">зап’ястку або </w:t>
      </w:r>
      <w:r w:rsidR="00FE7D4D">
        <w:rPr>
          <w:rFonts w:ascii="Times New Roman" w:hAnsi="Times New Roman"/>
        </w:rPr>
        <w:t>кисті руки</w:t>
      </w:r>
      <w:r w:rsidRPr="00DD7641">
        <w:rPr>
          <w:rFonts w:ascii="Times New Roman" w:hAnsi="Times New Roman"/>
        </w:rPr>
        <w:t>. Центральний доступ також може розглядатися як варіант.</w:t>
      </w:r>
    </w:p>
    <w:p w14:paraId="4433336A" w14:textId="275144C4" w:rsidR="00C27F51" w:rsidRPr="00DD7641" w:rsidRDefault="00C27F51" w:rsidP="008F6C58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 xml:space="preserve">4. </w:t>
      </w:r>
      <w:r w:rsidR="00BE4D9B">
        <w:rPr>
          <w:rFonts w:ascii="Times New Roman" w:hAnsi="Times New Roman"/>
        </w:rPr>
        <w:t>Візьміть зразок</w:t>
      </w:r>
      <w:r w:rsidR="00BE4D9B" w:rsidRPr="00DD7641">
        <w:rPr>
          <w:rFonts w:ascii="Times New Roman" w:hAnsi="Times New Roman"/>
        </w:rPr>
        <w:t xml:space="preserve"> </w:t>
      </w:r>
      <w:r w:rsidRPr="00DD7641">
        <w:rPr>
          <w:rFonts w:ascii="Times New Roman" w:hAnsi="Times New Roman"/>
        </w:rPr>
        <w:t>кров</w:t>
      </w:r>
      <w:r w:rsidR="00BE4D9B">
        <w:rPr>
          <w:rFonts w:ascii="Times New Roman" w:hAnsi="Times New Roman"/>
        </w:rPr>
        <w:t>і</w:t>
      </w:r>
      <w:r w:rsidR="00E30AA3">
        <w:rPr>
          <w:rFonts w:ascii="Times New Roman" w:hAnsi="Times New Roman"/>
        </w:rPr>
        <w:t xml:space="preserve"> для аналізу</w:t>
      </w:r>
      <w:r w:rsidRPr="00DD7641">
        <w:rPr>
          <w:rFonts w:ascii="Times New Roman" w:hAnsi="Times New Roman"/>
        </w:rPr>
        <w:t xml:space="preserve">, якщо необхідно, і </w:t>
      </w:r>
      <w:r w:rsidR="00BE4D9B">
        <w:rPr>
          <w:rFonts w:ascii="Times New Roman" w:hAnsi="Times New Roman"/>
        </w:rPr>
        <w:t>промийте</w:t>
      </w:r>
      <w:r w:rsidR="00BE4D9B" w:rsidRPr="00DD7641">
        <w:rPr>
          <w:rFonts w:ascii="Times New Roman" w:hAnsi="Times New Roman"/>
        </w:rPr>
        <w:t xml:space="preserve"> </w:t>
      </w:r>
      <w:proofErr w:type="spellStart"/>
      <w:r w:rsidR="00BE4D9B">
        <w:rPr>
          <w:rFonts w:ascii="Times New Roman" w:hAnsi="Times New Roman"/>
        </w:rPr>
        <w:t>інфузійну</w:t>
      </w:r>
      <w:proofErr w:type="spellEnd"/>
      <w:r w:rsidR="00BE4D9B">
        <w:rPr>
          <w:rFonts w:ascii="Times New Roman" w:hAnsi="Times New Roman"/>
        </w:rPr>
        <w:t xml:space="preserve"> систему</w:t>
      </w:r>
      <w:r w:rsidR="00BE4D9B" w:rsidRPr="00DD7641">
        <w:rPr>
          <w:rFonts w:ascii="Times New Roman" w:hAnsi="Times New Roman"/>
        </w:rPr>
        <w:t xml:space="preserve"> </w:t>
      </w:r>
      <w:r w:rsidRPr="00DD7641">
        <w:rPr>
          <w:rFonts w:ascii="Times New Roman" w:hAnsi="Times New Roman"/>
        </w:rPr>
        <w:t>розчином хлориду натрію для ін'єкцій 9 мг/мл (0,9%).</w:t>
      </w:r>
    </w:p>
    <w:p w14:paraId="7B4839D4" w14:textId="73C7CB06" w:rsidR="00C27F51" w:rsidRPr="00DD7641" w:rsidRDefault="00C27F51" w:rsidP="008F6C58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 xml:space="preserve">5. Рекомендується розпочати </w:t>
      </w:r>
      <w:proofErr w:type="spellStart"/>
      <w:r w:rsidRPr="00DD7641">
        <w:rPr>
          <w:rFonts w:ascii="Times New Roman" w:hAnsi="Times New Roman"/>
        </w:rPr>
        <w:t>інфузію</w:t>
      </w:r>
      <w:proofErr w:type="spellEnd"/>
      <w:r w:rsidRPr="00DD7641">
        <w:rPr>
          <w:rFonts w:ascii="Times New Roman" w:hAnsi="Times New Roman"/>
        </w:rPr>
        <w:t xml:space="preserve"> з введення розчину хлориду натрію для ін'єкцій 9 мг/мл (0,9%) </w:t>
      </w:r>
      <w:r w:rsidR="00E94A55">
        <w:rPr>
          <w:rFonts w:ascii="Times New Roman" w:hAnsi="Times New Roman"/>
        </w:rPr>
        <w:t xml:space="preserve">через основну </w:t>
      </w:r>
      <w:proofErr w:type="spellStart"/>
      <w:r w:rsidR="00E94A55">
        <w:rPr>
          <w:rFonts w:ascii="Times New Roman" w:hAnsi="Times New Roman"/>
        </w:rPr>
        <w:t>інфузійну</w:t>
      </w:r>
      <w:proofErr w:type="spellEnd"/>
      <w:r w:rsidR="00E94A55">
        <w:rPr>
          <w:rFonts w:ascii="Times New Roman" w:hAnsi="Times New Roman"/>
        </w:rPr>
        <w:t xml:space="preserve"> систему </w:t>
      </w:r>
      <w:r w:rsidRPr="00DD7641">
        <w:rPr>
          <w:rFonts w:ascii="Times New Roman" w:hAnsi="Times New Roman"/>
        </w:rPr>
        <w:t xml:space="preserve">зі швидкістю, призначеною лікарем, для того щоб підтримувати прохідність в/в доступу. Якщо це можливо, використовуйте програмований насос для внутрішньовенних </w:t>
      </w:r>
      <w:proofErr w:type="spellStart"/>
      <w:r w:rsidRPr="00DD7641">
        <w:rPr>
          <w:rFonts w:ascii="Times New Roman" w:hAnsi="Times New Roman"/>
        </w:rPr>
        <w:t>інфузій</w:t>
      </w:r>
      <w:proofErr w:type="spellEnd"/>
      <w:r w:rsidRPr="00DD7641">
        <w:rPr>
          <w:rFonts w:ascii="Times New Roman" w:hAnsi="Times New Roman"/>
        </w:rPr>
        <w:t xml:space="preserve">, щоб контролювати цю швидкість </w:t>
      </w:r>
      <w:proofErr w:type="spellStart"/>
      <w:r w:rsidRPr="00DD7641">
        <w:rPr>
          <w:rFonts w:ascii="Times New Roman" w:hAnsi="Times New Roman"/>
        </w:rPr>
        <w:t>інфузії</w:t>
      </w:r>
      <w:proofErr w:type="spellEnd"/>
      <w:r w:rsidRPr="00DD7641">
        <w:rPr>
          <w:rFonts w:ascii="Times New Roman" w:hAnsi="Times New Roman"/>
        </w:rPr>
        <w:t>.</w:t>
      </w:r>
    </w:p>
    <w:p w14:paraId="1CDF6F6E" w14:textId="0EDC5833" w:rsidR="00C27F51" w:rsidRPr="00DD7641" w:rsidRDefault="00C27F51" w:rsidP="008F6C58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 xml:space="preserve">6. </w:t>
      </w:r>
      <w:r w:rsidR="00F16C0E" w:rsidRPr="00F16C0E">
        <w:rPr>
          <w:rFonts w:ascii="Times New Roman" w:hAnsi="Times New Roman"/>
        </w:rPr>
        <w:t xml:space="preserve">Підготуйте </w:t>
      </w:r>
      <w:proofErr w:type="spellStart"/>
      <w:r w:rsidR="00F16C0E" w:rsidRPr="00F16C0E">
        <w:rPr>
          <w:rFonts w:ascii="Times New Roman" w:hAnsi="Times New Roman"/>
        </w:rPr>
        <w:t>інфузійну</w:t>
      </w:r>
      <w:proofErr w:type="spellEnd"/>
      <w:r w:rsidR="00F16C0E" w:rsidRPr="00F16C0E">
        <w:rPr>
          <w:rFonts w:ascii="Times New Roman" w:hAnsi="Times New Roman"/>
        </w:rPr>
        <w:t xml:space="preserve"> систему з розчином препарату </w:t>
      </w:r>
      <w:proofErr w:type="spellStart"/>
      <w:r w:rsidR="00F16C0E" w:rsidRPr="00F16C0E">
        <w:rPr>
          <w:rFonts w:ascii="Times New Roman" w:hAnsi="Times New Roman"/>
        </w:rPr>
        <w:t>Міозим</w:t>
      </w:r>
      <w:proofErr w:type="spellEnd"/>
      <w:r w:rsidR="00F16C0E" w:rsidRPr="00F16C0E">
        <w:rPr>
          <w:rFonts w:ascii="Times New Roman" w:hAnsi="Times New Roman"/>
        </w:rPr>
        <w:t xml:space="preserve"> для </w:t>
      </w:r>
      <w:proofErr w:type="spellStart"/>
      <w:r w:rsidR="00F16C0E" w:rsidRPr="00F16C0E">
        <w:rPr>
          <w:rFonts w:ascii="Times New Roman" w:hAnsi="Times New Roman"/>
        </w:rPr>
        <w:t>і</w:t>
      </w:r>
      <w:r w:rsidR="00F16C0E">
        <w:rPr>
          <w:rFonts w:ascii="Times New Roman" w:hAnsi="Times New Roman"/>
        </w:rPr>
        <w:t>нфузій</w:t>
      </w:r>
      <w:proofErr w:type="spellEnd"/>
      <w:r w:rsidR="00F16C0E">
        <w:rPr>
          <w:rFonts w:ascii="Times New Roman" w:hAnsi="Times New Roman"/>
        </w:rPr>
        <w:t xml:space="preserve"> та заповніть її розчином</w:t>
      </w:r>
      <w:r w:rsidRPr="00DD7641">
        <w:rPr>
          <w:rFonts w:ascii="Times New Roman" w:hAnsi="Times New Roman"/>
        </w:rPr>
        <w:t xml:space="preserve">. Виявляйте обережність, щоб запобігти появі бульбашок повітря в </w:t>
      </w:r>
      <w:proofErr w:type="spellStart"/>
      <w:r w:rsidR="002F6147">
        <w:rPr>
          <w:rFonts w:ascii="Times New Roman" w:hAnsi="Times New Roman"/>
        </w:rPr>
        <w:t>інфузійній</w:t>
      </w:r>
      <w:proofErr w:type="spellEnd"/>
      <w:r w:rsidR="002F6147">
        <w:rPr>
          <w:rFonts w:ascii="Times New Roman" w:hAnsi="Times New Roman"/>
        </w:rPr>
        <w:t xml:space="preserve"> системі</w:t>
      </w:r>
      <w:r w:rsidRPr="00DD7641">
        <w:rPr>
          <w:rFonts w:ascii="Times New Roman" w:hAnsi="Times New Roman"/>
        </w:rPr>
        <w:t xml:space="preserve">. Для того щоб забезпечити точний контроль швидкості </w:t>
      </w:r>
      <w:proofErr w:type="spellStart"/>
      <w:r w:rsidRPr="00DD7641">
        <w:rPr>
          <w:rFonts w:ascii="Times New Roman" w:hAnsi="Times New Roman"/>
        </w:rPr>
        <w:t>інфузії</w:t>
      </w:r>
      <w:proofErr w:type="spellEnd"/>
      <w:r w:rsidRPr="00DD7641">
        <w:rPr>
          <w:rFonts w:ascii="Times New Roman" w:hAnsi="Times New Roman"/>
        </w:rPr>
        <w:t xml:space="preserve">, рекомендується виконувати цю </w:t>
      </w:r>
      <w:proofErr w:type="spellStart"/>
      <w:r w:rsidRPr="00DD7641">
        <w:rPr>
          <w:rFonts w:ascii="Times New Roman" w:hAnsi="Times New Roman"/>
        </w:rPr>
        <w:t>інфузію</w:t>
      </w:r>
      <w:proofErr w:type="spellEnd"/>
      <w:r w:rsidRPr="00DD7641">
        <w:rPr>
          <w:rFonts w:ascii="Times New Roman" w:hAnsi="Times New Roman"/>
        </w:rPr>
        <w:t xml:space="preserve"> з використанням програмованого насосу для внутрішньовенних </w:t>
      </w:r>
      <w:proofErr w:type="spellStart"/>
      <w:r w:rsidRPr="00DD7641">
        <w:rPr>
          <w:rFonts w:ascii="Times New Roman" w:hAnsi="Times New Roman"/>
        </w:rPr>
        <w:t>інфузій</w:t>
      </w:r>
      <w:proofErr w:type="spellEnd"/>
      <w:r w:rsidRPr="00DD7641">
        <w:rPr>
          <w:rFonts w:ascii="Times New Roman" w:hAnsi="Times New Roman"/>
        </w:rPr>
        <w:t>.</w:t>
      </w:r>
    </w:p>
    <w:p w14:paraId="42C29AB7" w14:textId="36305938" w:rsidR="00C27F51" w:rsidRPr="00DD7641" w:rsidRDefault="00C27F51" w:rsidP="008F6C58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 xml:space="preserve">7. Під’єднайте систему для введення розчину препарату </w:t>
      </w:r>
      <w:proofErr w:type="spellStart"/>
      <w:r w:rsidRPr="00DD7641">
        <w:rPr>
          <w:rFonts w:ascii="Times New Roman" w:hAnsi="Times New Roman"/>
        </w:rPr>
        <w:t>Міозим</w:t>
      </w:r>
      <w:proofErr w:type="spellEnd"/>
      <w:r w:rsidRPr="00DD7641">
        <w:rPr>
          <w:rFonts w:ascii="Times New Roman" w:hAnsi="Times New Roman"/>
        </w:rPr>
        <w:t xml:space="preserve"> до вбудованого фільтра з низьким зв'язуванням з білками, з діаметром пор 0,2 </w:t>
      </w:r>
      <w:proofErr w:type="spellStart"/>
      <w:r w:rsidRPr="00DD7641">
        <w:rPr>
          <w:rFonts w:ascii="Times New Roman" w:hAnsi="Times New Roman"/>
        </w:rPr>
        <w:t>мкм</w:t>
      </w:r>
      <w:proofErr w:type="spellEnd"/>
      <w:r w:rsidRPr="00DD7641">
        <w:rPr>
          <w:rFonts w:ascii="Times New Roman" w:hAnsi="Times New Roman"/>
        </w:rPr>
        <w:t xml:space="preserve">, і </w:t>
      </w:r>
      <w:r w:rsidR="00F56D48">
        <w:rPr>
          <w:rFonts w:ascii="Times New Roman" w:hAnsi="Times New Roman"/>
        </w:rPr>
        <w:t>заповніть систему розчином</w:t>
      </w:r>
      <w:r w:rsidRPr="00DD7641">
        <w:rPr>
          <w:rFonts w:ascii="Times New Roman" w:hAnsi="Times New Roman"/>
        </w:rPr>
        <w:t>.</w:t>
      </w:r>
    </w:p>
    <w:p w14:paraId="3EB62A75" w14:textId="361D1C90" w:rsidR="00C27F51" w:rsidRPr="00DD7641" w:rsidRDefault="00C27F51" w:rsidP="008F6C58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 xml:space="preserve">8. Під’єднайте </w:t>
      </w:r>
      <w:proofErr w:type="spellStart"/>
      <w:r w:rsidR="00F56D48">
        <w:rPr>
          <w:rFonts w:ascii="Times New Roman" w:hAnsi="Times New Roman"/>
        </w:rPr>
        <w:t>інфузійну</w:t>
      </w:r>
      <w:proofErr w:type="spellEnd"/>
      <w:r w:rsidR="00F56D48">
        <w:rPr>
          <w:rFonts w:ascii="Times New Roman" w:hAnsi="Times New Roman"/>
        </w:rPr>
        <w:t xml:space="preserve"> систему</w:t>
      </w:r>
      <w:r w:rsidR="00F56D48" w:rsidRPr="00DD7641">
        <w:rPr>
          <w:rFonts w:ascii="Times New Roman" w:hAnsi="Times New Roman"/>
        </w:rPr>
        <w:t xml:space="preserve"> </w:t>
      </w:r>
      <w:r w:rsidRPr="00DD7641">
        <w:rPr>
          <w:rFonts w:ascii="Times New Roman" w:hAnsi="Times New Roman"/>
        </w:rPr>
        <w:t xml:space="preserve">з розчином препарату </w:t>
      </w:r>
      <w:proofErr w:type="spellStart"/>
      <w:r w:rsidRPr="00DD7641">
        <w:rPr>
          <w:rFonts w:ascii="Times New Roman" w:hAnsi="Times New Roman"/>
        </w:rPr>
        <w:t>Міозим</w:t>
      </w:r>
      <w:proofErr w:type="spellEnd"/>
      <w:r w:rsidRPr="00DD7641">
        <w:rPr>
          <w:rFonts w:ascii="Times New Roman" w:hAnsi="Times New Roman"/>
        </w:rPr>
        <w:t xml:space="preserve"> до </w:t>
      </w:r>
      <w:r w:rsidR="00F56D48">
        <w:rPr>
          <w:rFonts w:ascii="Times New Roman" w:hAnsi="Times New Roman"/>
        </w:rPr>
        <w:t xml:space="preserve">найнижчого </w:t>
      </w:r>
      <w:r w:rsidRPr="00DD7641">
        <w:rPr>
          <w:rFonts w:ascii="Times New Roman" w:hAnsi="Times New Roman"/>
        </w:rPr>
        <w:t>порту</w:t>
      </w:r>
      <w:r w:rsidR="00F56D48">
        <w:rPr>
          <w:rFonts w:ascii="Times New Roman" w:hAnsi="Times New Roman"/>
        </w:rPr>
        <w:t xml:space="preserve"> для додаткового введення лікарських засобів</w:t>
      </w:r>
      <w:r w:rsidRPr="00DD7641">
        <w:rPr>
          <w:rFonts w:ascii="Times New Roman" w:hAnsi="Times New Roman"/>
        </w:rPr>
        <w:t xml:space="preserve"> </w:t>
      </w:r>
      <w:r w:rsidR="00F56D48">
        <w:rPr>
          <w:rFonts w:ascii="Times New Roman" w:hAnsi="Times New Roman"/>
        </w:rPr>
        <w:t xml:space="preserve">у основній </w:t>
      </w:r>
      <w:proofErr w:type="spellStart"/>
      <w:r w:rsidR="00F56D48">
        <w:rPr>
          <w:rFonts w:ascii="Times New Roman" w:hAnsi="Times New Roman"/>
        </w:rPr>
        <w:t>інфузійній</w:t>
      </w:r>
      <w:proofErr w:type="spellEnd"/>
      <w:r w:rsidR="00F56D48">
        <w:rPr>
          <w:rFonts w:ascii="Times New Roman" w:hAnsi="Times New Roman"/>
        </w:rPr>
        <w:t xml:space="preserve"> системі пацієнта</w:t>
      </w:r>
      <w:r w:rsidRPr="00DD7641">
        <w:rPr>
          <w:rFonts w:ascii="Times New Roman" w:hAnsi="Times New Roman"/>
        </w:rPr>
        <w:t>.</w:t>
      </w:r>
    </w:p>
    <w:p w14:paraId="6D87AB62" w14:textId="77777777" w:rsidR="00C27F51" w:rsidRPr="00DD7641" w:rsidRDefault="00C27F51" w:rsidP="008F6C58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 xml:space="preserve">9. </w:t>
      </w:r>
      <w:proofErr w:type="spellStart"/>
      <w:r w:rsidRPr="00DD7641">
        <w:rPr>
          <w:rFonts w:ascii="Times New Roman" w:hAnsi="Times New Roman"/>
        </w:rPr>
        <w:t>Інфузії</w:t>
      </w:r>
      <w:proofErr w:type="spellEnd"/>
      <w:r w:rsidRPr="00DD7641">
        <w:rPr>
          <w:rFonts w:ascii="Times New Roman" w:hAnsi="Times New Roman"/>
        </w:rPr>
        <w:t xml:space="preserve"> слід виконувати поетапно, з використанням </w:t>
      </w:r>
      <w:proofErr w:type="spellStart"/>
      <w:r w:rsidRPr="00DD7641">
        <w:rPr>
          <w:rFonts w:ascii="Times New Roman" w:hAnsi="Times New Roman"/>
        </w:rPr>
        <w:t>інфузійного</w:t>
      </w:r>
      <w:proofErr w:type="spellEnd"/>
      <w:r w:rsidRPr="00DD7641">
        <w:rPr>
          <w:rFonts w:ascii="Times New Roman" w:hAnsi="Times New Roman"/>
        </w:rPr>
        <w:t xml:space="preserve"> насоса.</w:t>
      </w:r>
    </w:p>
    <w:p w14:paraId="08C6C97D" w14:textId="3708FB58" w:rsidR="00C27F51" w:rsidRPr="00DD7641" w:rsidRDefault="00C27F51" w:rsidP="008F6C58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 xml:space="preserve">10. Коли </w:t>
      </w:r>
      <w:proofErr w:type="spellStart"/>
      <w:r w:rsidRPr="00DD7641">
        <w:rPr>
          <w:rFonts w:ascii="Times New Roman" w:hAnsi="Times New Roman"/>
        </w:rPr>
        <w:t>інфузію</w:t>
      </w:r>
      <w:proofErr w:type="spellEnd"/>
      <w:r w:rsidRPr="00DD7641">
        <w:rPr>
          <w:rFonts w:ascii="Times New Roman" w:hAnsi="Times New Roman"/>
        </w:rPr>
        <w:t xml:space="preserve"> буде завершено, промийте </w:t>
      </w:r>
      <w:proofErr w:type="spellStart"/>
      <w:r w:rsidR="00A525BC">
        <w:rPr>
          <w:rFonts w:ascii="Times New Roman" w:hAnsi="Times New Roman"/>
        </w:rPr>
        <w:t>інфузійну</w:t>
      </w:r>
      <w:proofErr w:type="spellEnd"/>
      <w:r w:rsidR="00A525BC">
        <w:rPr>
          <w:rFonts w:ascii="Times New Roman" w:hAnsi="Times New Roman"/>
        </w:rPr>
        <w:t xml:space="preserve"> систему</w:t>
      </w:r>
      <w:r w:rsidR="00A525BC" w:rsidRPr="00DD7641">
        <w:rPr>
          <w:rFonts w:ascii="Times New Roman" w:hAnsi="Times New Roman"/>
        </w:rPr>
        <w:t xml:space="preserve"> </w:t>
      </w:r>
      <w:r w:rsidRPr="00DD7641">
        <w:rPr>
          <w:rFonts w:ascii="Times New Roman" w:hAnsi="Times New Roman"/>
        </w:rPr>
        <w:t>розчином хлориду натрію для ін'єкцій 9 мг/мл (0,9%) (</w:t>
      </w:r>
      <w:r w:rsidR="00A525BC">
        <w:rPr>
          <w:rFonts w:ascii="Times New Roman" w:hAnsi="Times New Roman"/>
        </w:rPr>
        <w:t>зі</w:t>
      </w:r>
      <w:r w:rsidRPr="00DD7641">
        <w:rPr>
          <w:rFonts w:ascii="Times New Roman" w:hAnsi="Times New Roman"/>
        </w:rPr>
        <w:t xml:space="preserve"> </w:t>
      </w:r>
      <w:r w:rsidR="00A525BC" w:rsidRPr="00DD7641">
        <w:rPr>
          <w:rFonts w:ascii="Times New Roman" w:hAnsi="Times New Roman"/>
        </w:rPr>
        <w:t>швидк</w:t>
      </w:r>
      <w:r w:rsidR="00A525BC">
        <w:rPr>
          <w:rFonts w:ascii="Times New Roman" w:hAnsi="Times New Roman"/>
        </w:rPr>
        <w:t>істю</w:t>
      </w:r>
      <w:r w:rsidR="00A525BC" w:rsidRPr="00DD7641">
        <w:rPr>
          <w:rFonts w:ascii="Times New Roman" w:hAnsi="Times New Roman"/>
        </w:rPr>
        <w:t xml:space="preserve"> </w:t>
      </w:r>
      <w:proofErr w:type="spellStart"/>
      <w:r w:rsidRPr="00DD7641">
        <w:rPr>
          <w:rFonts w:ascii="Times New Roman" w:hAnsi="Times New Roman"/>
        </w:rPr>
        <w:t>інфузії</w:t>
      </w:r>
      <w:proofErr w:type="spellEnd"/>
      <w:r w:rsidR="00A525BC">
        <w:rPr>
          <w:rFonts w:ascii="Times New Roman" w:hAnsi="Times New Roman"/>
        </w:rPr>
        <w:t>, яка використовувалася останньою при введенні препарату</w:t>
      </w:r>
      <w:r w:rsidRPr="00DD7641">
        <w:rPr>
          <w:rFonts w:ascii="Times New Roman" w:hAnsi="Times New Roman"/>
        </w:rPr>
        <w:t xml:space="preserve">), щоб переконатися, що доза препарату </w:t>
      </w:r>
      <w:proofErr w:type="spellStart"/>
      <w:r w:rsidRPr="00DD7641">
        <w:rPr>
          <w:rFonts w:ascii="Times New Roman" w:hAnsi="Times New Roman"/>
        </w:rPr>
        <w:t>Міозим</w:t>
      </w:r>
      <w:proofErr w:type="spellEnd"/>
      <w:r w:rsidRPr="00DD7641">
        <w:rPr>
          <w:rFonts w:ascii="Times New Roman" w:hAnsi="Times New Roman"/>
        </w:rPr>
        <w:t xml:space="preserve"> введена пацієнту повністю.</w:t>
      </w:r>
    </w:p>
    <w:p w14:paraId="4D2C6FB0" w14:textId="69E9562F" w:rsidR="00C27F51" w:rsidRPr="00DD7641" w:rsidRDefault="00C27F51" w:rsidP="008F6C58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 xml:space="preserve">11. </w:t>
      </w:r>
      <w:r w:rsidR="00A525BC">
        <w:rPr>
          <w:rFonts w:ascii="Times New Roman" w:hAnsi="Times New Roman"/>
        </w:rPr>
        <w:t xml:space="preserve">Від’єднайте </w:t>
      </w:r>
      <w:proofErr w:type="spellStart"/>
      <w:r w:rsidR="00A525BC">
        <w:rPr>
          <w:rFonts w:ascii="Times New Roman" w:hAnsi="Times New Roman"/>
        </w:rPr>
        <w:t>інфузійну</w:t>
      </w:r>
      <w:proofErr w:type="spellEnd"/>
      <w:r w:rsidR="00A525BC">
        <w:rPr>
          <w:rFonts w:ascii="Times New Roman" w:hAnsi="Times New Roman"/>
        </w:rPr>
        <w:t xml:space="preserve"> систему</w:t>
      </w:r>
      <w:r w:rsidRPr="00DD7641">
        <w:rPr>
          <w:rFonts w:ascii="Times New Roman" w:hAnsi="Times New Roman"/>
        </w:rPr>
        <w:t xml:space="preserve"> для введення</w:t>
      </w:r>
      <w:r w:rsidR="00A525BC">
        <w:rPr>
          <w:rFonts w:ascii="Times New Roman" w:hAnsi="Times New Roman"/>
        </w:rPr>
        <w:t xml:space="preserve"> препарату від основної </w:t>
      </w:r>
      <w:proofErr w:type="spellStart"/>
      <w:r w:rsidR="00A525BC">
        <w:rPr>
          <w:rFonts w:ascii="Times New Roman" w:hAnsi="Times New Roman"/>
        </w:rPr>
        <w:t>інфузійної</w:t>
      </w:r>
      <w:proofErr w:type="spellEnd"/>
      <w:r w:rsidR="00A525BC">
        <w:rPr>
          <w:rFonts w:ascii="Times New Roman" w:hAnsi="Times New Roman"/>
        </w:rPr>
        <w:t xml:space="preserve"> системи</w:t>
      </w:r>
      <w:r w:rsidRPr="00DD7641">
        <w:rPr>
          <w:rFonts w:ascii="Times New Roman" w:hAnsi="Times New Roman"/>
        </w:rPr>
        <w:t xml:space="preserve"> і </w:t>
      </w:r>
      <w:proofErr w:type="spellStart"/>
      <w:r w:rsidRPr="00DD7641">
        <w:rPr>
          <w:rFonts w:ascii="Times New Roman" w:hAnsi="Times New Roman"/>
        </w:rPr>
        <w:t>приберіть</w:t>
      </w:r>
      <w:proofErr w:type="spellEnd"/>
      <w:r w:rsidRPr="00DD7641">
        <w:rPr>
          <w:rFonts w:ascii="Times New Roman" w:hAnsi="Times New Roman"/>
        </w:rPr>
        <w:t xml:space="preserve"> </w:t>
      </w:r>
      <w:r w:rsidR="00A525BC">
        <w:rPr>
          <w:rFonts w:ascii="Times New Roman" w:hAnsi="Times New Roman"/>
        </w:rPr>
        <w:t>її</w:t>
      </w:r>
      <w:r w:rsidR="00A525BC" w:rsidRPr="00DD7641">
        <w:rPr>
          <w:rFonts w:ascii="Times New Roman" w:hAnsi="Times New Roman"/>
        </w:rPr>
        <w:t xml:space="preserve"> </w:t>
      </w:r>
      <w:r w:rsidRPr="00DD7641">
        <w:rPr>
          <w:rFonts w:ascii="Times New Roman" w:hAnsi="Times New Roman"/>
        </w:rPr>
        <w:t>разом з будь-якими невикористаними рештками препарату або відходами, після чого утилізуйте все це відповідно до місцевих вимог.</w:t>
      </w:r>
    </w:p>
    <w:p w14:paraId="3CC5A461" w14:textId="77777777" w:rsidR="00C27F51" w:rsidRPr="00DD7641" w:rsidRDefault="00C27F51" w:rsidP="008F6C58">
      <w:pPr>
        <w:jc w:val="both"/>
        <w:rPr>
          <w:rFonts w:ascii="Times New Roman" w:hAnsi="Times New Roman" w:cs="Times New Roman"/>
        </w:rPr>
      </w:pPr>
    </w:p>
    <w:p w14:paraId="053FF73B" w14:textId="77777777" w:rsidR="00C27F51" w:rsidRPr="00DD7641" w:rsidRDefault="00C27F51" w:rsidP="008F6C58">
      <w:pPr>
        <w:pStyle w:val="3"/>
        <w:rPr>
          <w:rFonts w:ascii="Times New Roman" w:hAnsi="Times New Roman"/>
          <w:b/>
        </w:rPr>
      </w:pPr>
      <w:bookmarkStart w:id="58" w:name="_Toc485810127"/>
      <w:r w:rsidRPr="00DD7641">
        <w:rPr>
          <w:rFonts w:ascii="Times New Roman" w:hAnsi="Times New Roman"/>
          <w:b/>
        </w:rPr>
        <w:t xml:space="preserve">Додаток 3. Зберігання препарату </w:t>
      </w:r>
      <w:proofErr w:type="spellStart"/>
      <w:r w:rsidRPr="00DD7641">
        <w:rPr>
          <w:rFonts w:ascii="Times New Roman" w:hAnsi="Times New Roman"/>
          <w:b/>
        </w:rPr>
        <w:t>Міозим</w:t>
      </w:r>
      <w:bookmarkEnd w:id="58"/>
      <w:proofErr w:type="spellEnd"/>
    </w:p>
    <w:p w14:paraId="01FC4BAF" w14:textId="379C3BCA" w:rsidR="00C27F51" w:rsidRPr="00DD7641" w:rsidRDefault="00C27F51" w:rsidP="008F6C58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 xml:space="preserve">Флакони з нерозведеним препаратом </w:t>
      </w:r>
      <w:proofErr w:type="spellStart"/>
      <w:r w:rsidRPr="00DD7641">
        <w:rPr>
          <w:rFonts w:ascii="Times New Roman" w:hAnsi="Times New Roman"/>
        </w:rPr>
        <w:t>Міозим</w:t>
      </w:r>
      <w:proofErr w:type="spellEnd"/>
      <w:r w:rsidRPr="00DD7641">
        <w:rPr>
          <w:rFonts w:ascii="Times New Roman" w:hAnsi="Times New Roman"/>
        </w:rPr>
        <w:t xml:space="preserve"> (</w:t>
      </w:r>
      <w:proofErr w:type="spellStart"/>
      <w:r w:rsidRPr="00DD7641">
        <w:rPr>
          <w:rFonts w:ascii="Times New Roman" w:hAnsi="Times New Roman"/>
        </w:rPr>
        <w:t>алглюкозидазою</w:t>
      </w:r>
      <w:proofErr w:type="spellEnd"/>
      <w:r w:rsidRPr="00DD7641">
        <w:rPr>
          <w:rFonts w:ascii="Times New Roman" w:hAnsi="Times New Roman"/>
        </w:rPr>
        <w:t xml:space="preserve"> альфа) слід зберігати в холодильнику при температурі від 2°C до 8°C. Не слід використовувати </w:t>
      </w:r>
      <w:proofErr w:type="spellStart"/>
      <w:r w:rsidRPr="00DD7641">
        <w:rPr>
          <w:rFonts w:ascii="Times New Roman" w:hAnsi="Times New Roman"/>
        </w:rPr>
        <w:t>Міозим</w:t>
      </w:r>
      <w:proofErr w:type="spellEnd"/>
      <w:r w:rsidRPr="00DD7641">
        <w:rPr>
          <w:rFonts w:ascii="Times New Roman" w:hAnsi="Times New Roman"/>
        </w:rPr>
        <w:t xml:space="preserve"> після закінчення терміну придатності, вказаного на флаконі.</w:t>
      </w:r>
    </w:p>
    <w:p w14:paraId="46F0235C" w14:textId="671A0C4C" w:rsidR="00C27F51" w:rsidRPr="00DD7641" w:rsidRDefault="00C27F51" w:rsidP="008F6C58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>Після розведення рекомендується одразу використати препарат. Однак хімічна і фізична стабільність</w:t>
      </w:r>
      <w:r w:rsidR="002D4346">
        <w:rPr>
          <w:rFonts w:ascii="Times New Roman" w:hAnsi="Times New Roman"/>
        </w:rPr>
        <w:t xml:space="preserve"> підготовленого до використання препарату</w:t>
      </w:r>
      <w:r w:rsidRPr="00DD7641">
        <w:rPr>
          <w:rFonts w:ascii="Times New Roman" w:hAnsi="Times New Roman"/>
        </w:rPr>
        <w:t xml:space="preserve"> була продемонстрована протягом 24 годин при температурі від 2°C до 8°C при зберіганні в захищеному від світла місці. Зберігання розчиненого і розведеного розчину при кімнатній температурі не рекомендується. НЕ ЗАМОРОЖУВАТИ І НЕ СТРУШУВАТИ.</w:t>
      </w:r>
    </w:p>
    <w:p w14:paraId="05894F67" w14:textId="77777777" w:rsidR="00C27F51" w:rsidRPr="00DD7641" w:rsidRDefault="00C27F51" w:rsidP="008F6C58">
      <w:pPr>
        <w:jc w:val="both"/>
        <w:rPr>
          <w:rFonts w:ascii="Times New Roman" w:hAnsi="Times New Roman" w:cs="Times New Roman"/>
        </w:rPr>
      </w:pPr>
      <w:r w:rsidRPr="00DD7641">
        <w:rPr>
          <w:rFonts w:ascii="Times New Roman" w:hAnsi="Times New Roman"/>
        </w:rPr>
        <w:t xml:space="preserve">Повна інструкція щодо застосування препарату наведена в </w:t>
      </w:r>
      <w:r w:rsidR="00AF2DE7" w:rsidRPr="00DD7641">
        <w:rPr>
          <w:rFonts w:ascii="Times New Roman" w:hAnsi="Times New Roman" w:cs="Times New Roman"/>
        </w:rPr>
        <w:t>Інструкції для медичного застосування лікарського засобу</w:t>
      </w:r>
      <w:r w:rsidRPr="00DD7641">
        <w:rPr>
          <w:rFonts w:ascii="Times New Roman" w:hAnsi="Times New Roman" w:cs="Times New Roman"/>
        </w:rPr>
        <w:t>.</w:t>
      </w:r>
    </w:p>
    <w:p w14:paraId="29D0E605" w14:textId="77777777" w:rsidR="00C27F51" w:rsidRPr="00DD7641" w:rsidRDefault="00C27F51" w:rsidP="00FA01D2">
      <w:pPr>
        <w:jc w:val="both"/>
        <w:rPr>
          <w:rFonts w:ascii="Times New Roman" w:hAnsi="Times New Roman" w:cs="Times New Roman"/>
        </w:rPr>
      </w:pPr>
    </w:p>
    <w:sectPr w:rsidR="00C27F51" w:rsidRPr="00DD7641" w:rsidSect="00576B5D">
      <w:pgSz w:w="11909" w:h="16834"/>
      <w:pgMar w:top="1440" w:right="852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F0C0C" w14:textId="77777777" w:rsidR="00E02EAB" w:rsidRDefault="00E02EAB">
      <w:r>
        <w:separator/>
      </w:r>
    </w:p>
  </w:endnote>
  <w:endnote w:type="continuationSeparator" w:id="0">
    <w:p w14:paraId="0EF97CFD" w14:textId="77777777" w:rsidR="00E02EAB" w:rsidRDefault="00E0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E1C71" w14:textId="7B99CF32" w:rsidR="00E02EAB" w:rsidRPr="00576B5D" w:rsidRDefault="00E02EAB" w:rsidP="00576B5D">
    <w:pPr>
      <w:pStyle w:val="a4"/>
      <w:rPr>
        <w:rFonts w:ascii="Times New Roman" w:hAnsi="Times New Roman" w:cs="Times New Roman"/>
        <w:sz w:val="21"/>
      </w:rPr>
    </w:pPr>
    <w:r>
      <w:rPr>
        <w:rFonts w:ascii="Times New Roman" w:hAnsi="Times New Roman"/>
        <w:sz w:val="21"/>
      </w:rPr>
      <w:t xml:space="preserve">Сторінка </w:t>
    </w:r>
    <w:r w:rsidRPr="00E31DB1">
      <w:rPr>
        <w:rFonts w:ascii="Times New Roman" w:hAnsi="Times New Roman" w:cs="Times New Roman"/>
        <w:sz w:val="21"/>
        <w:szCs w:val="21"/>
      </w:rPr>
      <w:fldChar w:fldCharType="begin"/>
    </w:r>
    <w:r w:rsidRPr="00E31DB1">
      <w:rPr>
        <w:rFonts w:ascii="Times New Roman" w:hAnsi="Times New Roman" w:cs="Times New Roman"/>
        <w:sz w:val="21"/>
        <w:szCs w:val="21"/>
      </w:rPr>
      <w:instrText>PAGE   \* MERGEFORMAT</w:instrText>
    </w:r>
    <w:r w:rsidRPr="00E31DB1">
      <w:rPr>
        <w:rFonts w:ascii="Times New Roman" w:hAnsi="Times New Roman" w:cs="Times New Roman"/>
        <w:sz w:val="21"/>
        <w:szCs w:val="21"/>
      </w:rPr>
      <w:fldChar w:fldCharType="separate"/>
    </w:r>
    <w:r w:rsidR="00574121">
      <w:rPr>
        <w:rFonts w:ascii="Times New Roman" w:hAnsi="Times New Roman" w:cs="Times New Roman"/>
        <w:noProof/>
        <w:sz w:val="21"/>
        <w:szCs w:val="21"/>
      </w:rPr>
      <w:t>4</w:t>
    </w:r>
    <w:r w:rsidRPr="00E31DB1">
      <w:rPr>
        <w:rFonts w:ascii="Times New Roman" w:hAnsi="Times New Roman" w:cs="Times New Roman"/>
        <w:sz w:val="21"/>
        <w:szCs w:val="21"/>
      </w:rPr>
      <w:fldChar w:fldCharType="end"/>
    </w:r>
    <w:r w:rsidRPr="00E31DB1">
      <w:rPr>
        <w:rFonts w:ascii="Times New Roman" w:hAnsi="Times New Roman" w:cs="Times New Roman"/>
        <w:sz w:val="21"/>
        <w:szCs w:val="21"/>
      </w:rPr>
      <w:t xml:space="preserve"> з </w:t>
    </w:r>
    <w:r w:rsidRPr="00E31DB1">
      <w:rPr>
        <w:rStyle w:val="af3"/>
        <w:rFonts w:ascii="Times New Roman" w:hAnsi="Times New Roman"/>
        <w:sz w:val="21"/>
        <w:szCs w:val="21"/>
      </w:rPr>
      <w:fldChar w:fldCharType="begin"/>
    </w:r>
    <w:r w:rsidRPr="00E31DB1">
      <w:rPr>
        <w:rStyle w:val="af3"/>
        <w:rFonts w:ascii="Times New Roman" w:hAnsi="Times New Roman"/>
        <w:sz w:val="21"/>
        <w:szCs w:val="21"/>
      </w:rPr>
      <w:instrText xml:space="preserve"> NUMPAGES </w:instrText>
    </w:r>
    <w:r w:rsidRPr="00E31DB1">
      <w:rPr>
        <w:rStyle w:val="af3"/>
        <w:rFonts w:ascii="Times New Roman" w:hAnsi="Times New Roman"/>
        <w:sz w:val="21"/>
        <w:szCs w:val="21"/>
      </w:rPr>
      <w:fldChar w:fldCharType="separate"/>
    </w:r>
    <w:r w:rsidR="00574121">
      <w:rPr>
        <w:rStyle w:val="af3"/>
        <w:rFonts w:ascii="Times New Roman" w:hAnsi="Times New Roman"/>
        <w:noProof/>
        <w:sz w:val="21"/>
        <w:szCs w:val="21"/>
      </w:rPr>
      <w:t>27</w:t>
    </w:r>
    <w:r w:rsidRPr="00E31DB1">
      <w:rPr>
        <w:rStyle w:val="af3"/>
        <w:rFonts w:ascii="Times New Roman" w:hAnsi="Times New Roman"/>
        <w:sz w:val="21"/>
        <w:szCs w:val="21"/>
      </w:rPr>
      <w:fldChar w:fldCharType="end"/>
    </w:r>
    <w:r>
      <w:rPr>
        <w:rFonts w:ascii="Times New Roman" w:hAnsi="Times New Roman"/>
        <w:sz w:val="21"/>
      </w:rPr>
      <w:t xml:space="preserve"> </w: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B3DEF" w14:textId="77777777" w:rsidR="00E02EAB" w:rsidRDefault="00E02EAB" w:rsidP="007E5748"/>
  <w:p w14:paraId="2193D6BD" w14:textId="56AE9E8F" w:rsidR="00E02EAB" w:rsidRPr="007B5F2B" w:rsidRDefault="00E02EAB" w:rsidP="007E5748">
    <w:pPr>
      <w:pStyle w:val="a4"/>
      <w:rPr>
        <w:rFonts w:ascii="Times New Roman" w:hAnsi="Times New Roman" w:cs="Times New Roman"/>
        <w:sz w:val="21"/>
      </w:rPr>
    </w:pPr>
    <w:r w:rsidRPr="00967E06">
      <w:rPr>
        <w:rFonts w:ascii="Times New Roman" w:hAnsi="Times New Roman" w:cs="Times New Roman"/>
        <w:sz w:val="21"/>
        <w:szCs w:val="21"/>
      </w:rPr>
      <w:t xml:space="preserve">Сторінка </w:t>
    </w:r>
    <w:r w:rsidRPr="00967E06">
      <w:rPr>
        <w:rStyle w:val="af3"/>
        <w:rFonts w:ascii="Times New Roman" w:hAnsi="Times New Roman"/>
        <w:sz w:val="21"/>
        <w:szCs w:val="21"/>
      </w:rPr>
      <w:fldChar w:fldCharType="begin"/>
    </w:r>
    <w:r w:rsidRPr="00967E06">
      <w:rPr>
        <w:rStyle w:val="af3"/>
        <w:rFonts w:ascii="Times New Roman" w:hAnsi="Times New Roman"/>
        <w:sz w:val="21"/>
        <w:szCs w:val="21"/>
      </w:rPr>
      <w:instrText xml:space="preserve"> PAGE </w:instrText>
    </w:r>
    <w:r w:rsidRPr="00967E06">
      <w:rPr>
        <w:rStyle w:val="af3"/>
        <w:rFonts w:ascii="Times New Roman" w:hAnsi="Times New Roman"/>
        <w:sz w:val="21"/>
        <w:szCs w:val="21"/>
      </w:rPr>
      <w:fldChar w:fldCharType="separate"/>
    </w:r>
    <w:r w:rsidR="00574121">
      <w:rPr>
        <w:rStyle w:val="af3"/>
        <w:rFonts w:ascii="Times New Roman" w:hAnsi="Times New Roman"/>
        <w:noProof/>
        <w:sz w:val="21"/>
        <w:szCs w:val="21"/>
      </w:rPr>
      <w:t>27</w:t>
    </w:r>
    <w:r w:rsidRPr="00967E06">
      <w:rPr>
        <w:rStyle w:val="af3"/>
        <w:rFonts w:ascii="Times New Roman" w:hAnsi="Times New Roman"/>
        <w:sz w:val="21"/>
        <w:szCs w:val="21"/>
      </w:rPr>
      <w:fldChar w:fldCharType="end"/>
    </w:r>
    <w:r w:rsidRPr="00E9713B">
      <w:rPr>
        <w:rFonts w:ascii="Times New Roman" w:hAnsi="Times New Roman" w:cs="Times New Roman"/>
        <w:sz w:val="21"/>
        <w:szCs w:val="21"/>
      </w:rPr>
      <w:t xml:space="preserve"> </w:t>
    </w:r>
    <w:r w:rsidRPr="002E00CF">
      <w:rPr>
        <w:rFonts w:ascii="Times New Roman" w:hAnsi="Times New Roman" w:cs="Times New Roman"/>
        <w:sz w:val="21"/>
        <w:szCs w:val="21"/>
      </w:rPr>
      <w:t>з</w:t>
    </w:r>
    <w:r w:rsidRPr="00DA0094">
      <w:rPr>
        <w:rFonts w:ascii="Times New Roman" w:hAnsi="Times New Roman" w:cs="Times New Roman"/>
        <w:sz w:val="21"/>
        <w:szCs w:val="21"/>
      </w:rPr>
      <w:t xml:space="preserve"> </w:t>
    </w:r>
    <w:r w:rsidRPr="00DA0094">
      <w:rPr>
        <w:rStyle w:val="af3"/>
        <w:rFonts w:ascii="Times New Roman" w:hAnsi="Times New Roman"/>
        <w:sz w:val="21"/>
        <w:szCs w:val="21"/>
      </w:rPr>
      <w:fldChar w:fldCharType="begin"/>
    </w:r>
    <w:r w:rsidRPr="00DA0094">
      <w:rPr>
        <w:rStyle w:val="af3"/>
        <w:rFonts w:ascii="Times New Roman" w:hAnsi="Times New Roman"/>
        <w:sz w:val="21"/>
        <w:szCs w:val="21"/>
      </w:rPr>
      <w:instrText xml:space="preserve"> NUMPAGES </w:instrText>
    </w:r>
    <w:r w:rsidRPr="00DA0094">
      <w:rPr>
        <w:rStyle w:val="af3"/>
        <w:rFonts w:ascii="Times New Roman" w:hAnsi="Times New Roman"/>
        <w:sz w:val="21"/>
        <w:szCs w:val="21"/>
      </w:rPr>
      <w:fldChar w:fldCharType="separate"/>
    </w:r>
    <w:r w:rsidR="00574121">
      <w:rPr>
        <w:rStyle w:val="af3"/>
        <w:rFonts w:ascii="Times New Roman" w:hAnsi="Times New Roman"/>
        <w:noProof/>
        <w:sz w:val="21"/>
        <w:szCs w:val="21"/>
      </w:rPr>
      <w:t>27</w:t>
    </w:r>
    <w:r w:rsidRPr="00DA0094">
      <w:rPr>
        <w:rStyle w:val="af3"/>
        <w:rFonts w:ascii="Times New Roman" w:hAnsi="Times New Roman"/>
        <w:sz w:val="21"/>
        <w:szCs w:val="21"/>
      </w:rPr>
      <w:fldChar w:fldCharType="end"/>
    </w:r>
    <w:r>
      <w:rPr>
        <w:rFonts w:ascii="Times New Roman" w:hAnsi="Times New Roman"/>
        <w:sz w:val="21"/>
      </w:rP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8AAAB" w14:textId="77777777" w:rsidR="00E02EAB" w:rsidRDefault="00E02EAB">
      <w:r>
        <w:separator/>
      </w:r>
    </w:p>
  </w:footnote>
  <w:footnote w:type="continuationSeparator" w:id="0">
    <w:p w14:paraId="29702548" w14:textId="77777777" w:rsidR="00E02EAB" w:rsidRDefault="00E02EAB">
      <w:r>
        <w:continuationSeparator/>
      </w:r>
    </w:p>
  </w:footnote>
  <w:footnote w:id="1">
    <w:p w14:paraId="6FC4063B" w14:textId="77777777" w:rsidR="00E02EAB" w:rsidRPr="00E9713B" w:rsidRDefault="00E02EAB" w:rsidP="00EC13FF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c"/>
          <w:rFonts w:cs="Arial Unicode MS"/>
          <w:b/>
          <w:bCs/>
          <w:sz w:val="18"/>
        </w:rPr>
        <w:footnoteRef/>
      </w:r>
      <w:r>
        <w:rPr>
          <w:rFonts w:ascii="Times New Roman" w:hAnsi="Times New Roman"/>
          <w:sz w:val="18"/>
        </w:rPr>
        <w:t xml:space="preserve"> Ці визначення служать лише в якості рекомендацій, створених на основі стандартної термінології Моделі табулювання даних клінічних досліджень (</w:t>
      </w:r>
      <w:proofErr w:type="spellStart"/>
      <w:r>
        <w:rPr>
          <w:rFonts w:ascii="Times New Roman" w:hAnsi="Times New Roman"/>
          <w:sz w:val="18"/>
        </w:rPr>
        <w:t>Study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Data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Tabulation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Model</w:t>
      </w:r>
      <w:proofErr w:type="spellEnd"/>
      <w:r>
        <w:rPr>
          <w:rFonts w:ascii="Times New Roman" w:hAnsi="Times New Roman"/>
          <w:sz w:val="18"/>
        </w:rPr>
        <w:t>, SDTM), розробленої Консорціумом стандартів обміну клінічними даними (</w:t>
      </w:r>
      <w:proofErr w:type="spellStart"/>
      <w:r>
        <w:rPr>
          <w:rFonts w:ascii="Times New Roman" w:hAnsi="Times New Roman"/>
          <w:sz w:val="18"/>
        </w:rPr>
        <w:t>Clinical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Data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Interchange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Standards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Consortium</w:t>
      </w:r>
      <w:proofErr w:type="spellEnd"/>
      <w:r>
        <w:rPr>
          <w:rFonts w:ascii="Times New Roman" w:hAnsi="Times New Roman"/>
          <w:sz w:val="18"/>
        </w:rPr>
        <w:t>, CDISC), редакція 3.1.1. Загальна оцінка ступеня важкості визначається на розсуд лікуючого лікаря:</w:t>
      </w:r>
    </w:p>
    <w:p w14:paraId="4E30009D" w14:textId="77777777" w:rsidR="00E02EAB" w:rsidRPr="00E9713B" w:rsidRDefault="00E02EAB" w:rsidP="00EC13FF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 xml:space="preserve">Легкий ступінь – вид ПР, які, як правило, є </w:t>
      </w:r>
      <w:proofErr w:type="spellStart"/>
      <w:r>
        <w:rPr>
          <w:rFonts w:ascii="Times New Roman" w:hAnsi="Times New Roman"/>
          <w:sz w:val="18"/>
        </w:rPr>
        <w:t>транзиторними</w:t>
      </w:r>
      <w:proofErr w:type="spellEnd"/>
      <w:r>
        <w:rPr>
          <w:rFonts w:ascii="Times New Roman" w:hAnsi="Times New Roman"/>
          <w:sz w:val="18"/>
        </w:rPr>
        <w:t xml:space="preserve"> і можуть потребувати лише мінімального лікування або терапевтичного втручання. Такі реакції звичайно не заважають звичайній повсякденній діяльності.</w:t>
      </w:r>
    </w:p>
    <w:p w14:paraId="2294788E" w14:textId="33B3241D" w:rsidR="00E02EAB" w:rsidRDefault="00E02EAB" w:rsidP="00EC13FF">
      <w:pPr>
        <w:jc w:val="both"/>
      </w:pPr>
      <w:r>
        <w:rPr>
          <w:rFonts w:ascii="Times New Roman" w:hAnsi="Times New Roman"/>
          <w:sz w:val="18"/>
        </w:rPr>
        <w:t>Помірний ступінь – вид ПР, які, як правило, зменшуються після додаткового спеціального терапевтичного втручання. Така реакція заважає у звичайній повсякденній діяльності, викликаючи дискомфорт, але не представляє клінічно значущого або постійного ризику завдання шкоди учаснику дослідження.</w:t>
      </w:r>
    </w:p>
  </w:footnote>
  <w:footnote w:id="2">
    <w:p w14:paraId="34E19A2E" w14:textId="77777777" w:rsidR="00E02EAB" w:rsidRPr="00E9713B" w:rsidRDefault="00E02EAB" w:rsidP="009C7474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c"/>
          <w:rFonts w:cs="Arial Unicode MS"/>
          <w:b/>
          <w:bCs/>
          <w:sz w:val="18"/>
        </w:rPr>
        <w:t>2</w:t>
      </w:r>
      <w:r>
        <w:rPr>
          <w:rFonts w:ascii="Times New Roman" w:hAnsi="Times New Roman"/>
          <w:sz w:val="18"/>
        </w:rPr>
        <w:t xml:space="preserve"> Ці визначення служать лише в якості рекомендацій, створених на основі стандартної термінології Моделі табулювання даних клінічних досліджень (</w:t>
      </w:r>
      <w:proofErr w:type="spellStart"/>
      <w:r>
        <w:rPr>
          <w:rFonts w:ascii="Times New Roman" w:hAnsi="Times New Roman"/>
          <w:sz w:val="18"/>
        </w:rPr>
        <w:t>Study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Data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Tabulation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Model</w:t>
      </w:r>
      <w:proofErr w:type="spellEnd"/>
      <w:r>
        <w:rPr>
          <w:rFonts w:ascii="Times New Roman" w:hAnsi="Times New Roman"/>
          <w:sz w:val="18"/>
        </w:rPr>
        <w:t>, SDTM), розробленої Консорціумом стандартів обміну клінічними даними (</w:t>
      </w:r>
      <w:proofErr w:type="spellStart"/>
      <w:r>
        <w:rPr>
          <w:rFonts w:ascii="Times New Roman" w:hAnsi="Times New Roman"/>
          <w:sz w:val="18"/>
        </w:rPr>
        <w:t>Clinical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Data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Interchange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Standards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Consortium</w:t>
      </w:r>
      <w:proofErr w:type="spellEnd"/>
      <w:r>
        <w:rPr>
          <w:rFonts w:ascii="Times New Roman" w:hAnsi="Times New Roman"/>
          <w:sz w:val="18"/>
        </w:rPr>
        <w:t xml:space="preserve">, CDISC), редакція 3.1.1. Загальна оцінка ступеня важкості визначається на розсуд </w:t>
      </w:r>
      <w:r w:rsidRPr="00E02EAB">
        <w:rPr>
          <w:rFonts w:ascii="Times New Roman" w:hAnsi="Times New Roman"/>
          <w:sz w:val="18"/>
        </w:rPr>
        <w:t>лікуючого лікаря</w:t>
      </w:r>
      <w:r w:rsidRPr="00E02EAB">
        <w:rPr>
          <w:rFonts w:ascii="Times New Roman" w:hAnsi="Times New Roman"/>
          <w:sz w:val="18"/>
          <w:rPrChange w:id="34" w:author="Ярощук Тетяна Вікторівна" w:date="2017-07-28T10:51:00Z">
            <w:rPr>
              <w:rFonts w:ascii="Times New Roman" w:hAnsi="Times New Roman"/>
              <w:sz w:val="18"/>
              <w:highlight w:val="yellow"/>
            </w:rPr>
          </w:rPrChange>
        </w:rPr>
        <w:t>:</w:t>
      </w:r>
    </w:p>
    <w:p w14:paraId="4DE4B233" w14:textId="77777777" w:rsidR="00E02EAB" w:rsidRDefault="00E02EAB" w:rsidP="009C7474">
      <w:pPr>
        <w:jc w:val="both"/>
      </w:pPr>
      <w:r>
        <w:rPr>
          <w:rFonts w:ascii="Times New Roman" w:hAnsi="Times New Roman"/>
          <w:sz w:val="18"/>
        </w:rPr>
        <w:t>Важкий ступінь – вид ПР, який унеможливлює виконання пацієнтом звичних справ у повсякденному житті, або значною мірою впливає на клінічний стан, або може потребувати інтенсивного терапевтичного втручання.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F10B5" w14:textId="77777777" w:rsidR="00E02EAB" w:rsidRPr="00576B5D" w:rsidRDefault="00E02EAB" w:rsidP="00576B5D">
    <w:pPr>
      <w:jc w:val="both"/>
      <w:rPr>
        <w:rFonts w:ascii="Times New Roman" w:hAnsi="Times New Roman" w:cs="Times New Roman"/>
        <w:sz w:val="21"/>
      </w:rPr>
    </w:pPr>
    <w:r>
      <w:rPr>
        <w:rFonts w:ascii="Times New Roman" w:hAnsi="Times New Roman"/>
        <w:sz w:val="21"/>
      </w:rPr>
      <w:t>myozyme-doss-in-2015-11-19</w:t>
    </w:r>
  </w:p>
  <w:p w14:paraId="0DB0AD59" w14:textId="77777777" w:rsidR="00E02EAB" w:rsidRDefault="00E02EA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7E1AE" w14:textId="77777777" w:rsidR="00E02EAB" w:rsidRPr="007B5F2B" w:rsidRDefault="00E02EAB" w:rsidP="007E5748">
    <w:pPr>
      <w:jc w:val="both"/>
      <w:rPr>
        <w:rFonts w:ascii="Times New Roman" w:hAnsi="Times New Roman" w:cs="Times New Roman"/>
        <w:sz w:val="21"/>
      </w:rPr>
    </w:pPr>
    <w:r>
      <w:rPr>
        <w:rFonts w:ascii="Times New Roman" w:hAnsi="Times New Roman"/>
        <w:sz w:val="21"/>
      </w:rPr>
      <w:t>myozyme-doss-in-2015-11-19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04635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120F9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4F031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AAAC3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4A437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3A19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D450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BC8C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CE4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FEC61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828E8"/>
    <w:multiLevelType w:val="hybridMultilevel"/>
    <w:tmpl w:val="08D06D76"/>
    <w:lvl w:ilvl="0" w:tplc="7514F1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91470B3"/>
    <w:multiLevelType w:val="hybridMultilevel"/>
    <w:tmpl w:val="A29E3A72"/>
    <w:lvl w:ilvl="0" w:tplc="7514F1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B971CE8"/>
    <w:multiLevelType w:val="hybridMultilevel"/>
    <w:tmpl w:val="BC324C9E"/>
    <w:lvl w:ilvl="0" w:tplc="20D4D50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36E58"/>
    <w:multiLevelType w:val="hybridMultilevel"/>
    <w:tmpl w:val="EC341DDA"/>
    <w:lvl w:ilvl="0" w:tplc="319E0B8A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9E6BA3"/>
    <w:multiLevelType w:val="hybridMultilevel"/>
    <w:tmpl w:val="E40E85CA"/>
    <w:lvl w:ilvl="0" w:tplc="7514F1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648C894">
      <w:start w:val="9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4B1310"/>
    <w:multiLevelType w:val="hybridMultilevel"/>
    <w:tmpl w:val="019AB216"/>
    <w:lvl w:ilvl="0" w:tplc="7514F1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44135EF"/>
    <w:multiLevelType w:val="hybridMultilevel"/>
    <w:tmpl w:val="A11081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A20845"/>
    <w:multiLevelType w:val="hybridMultilevel"/>
    <w:tmpl w:val="B58AF0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E2A30D2">
      <w:numFmt w:val="bullet"/>
      <w:lvlText w:val="•"/>
      <w:lvlJc w:val="left"/>
      <w:pPr>
        <w:ind w:left="1440" w:hanging="360"/>
      </w:pPr>
      <w:rPr>
        <w:rFonts w:ascii="Times New Roman" w:eastAsia="Arial Unicode MS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3A4D25"/>
    <w:multiLevelType w:val="hybridMultilevel"/>
    <w:tmpl w:val="8A7AF694"/>
    <w:lvl w:ilvl="0" w:tplc="9F96C080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A770A0"/>
    <w:multiLevelType w:val="hybridMultilevel"/>
    <w:tmpl w:val="D7161942"/>
    <w:lvl w:ilvl="0" w:tplc="7514F1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514369A"/>
    <w:multiLevelType w:val="hybridMultilevel"/>
    <w:tmpl w:val="BF828574"/>
    <w:lvl w:ilvl="0" w:tplc="52DC2C1E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741E4E"/>
    <w:multiLevelType w:val="hybridMultilevel"/>
    <w:tmpl w:val="CAB65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1"/>
  </w:num>
  <w:num w:numId="4">
    <w:abstractNumId w:val="20"/>
  </w:num>
  <w:num w:numId="5">
    <w:abstractNumId w:val="19"/>
  </w:num>
  <w:num w:numId="6">
    <w:abstractNumId w:val="13"/>
  </w:num>
  <w:num w:numId="7">
    <w:abstractNumId w:val="16"/>
  </w:num>
  <w:num w:numId="8">
    <w:abstractNumId w:val="17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 w:numId="21">
    <w:abstractNumId w:val="12"/>
  </w:num>
  <w:num w:numId="22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Ярощук Тетяна Вікторівна">
    <w15:presenceInfo w15:providerId="AD" w15:userId="S-1-5-21-346460266-4052296066-3863105456-97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5D"/>
    <w:rsid w:val="00005FCA"/>
    <w:rsid w:val="0000663F"/>
    <w:rsid w:val="00036F37"/>
    <w:rsid w:val="00047956"/>
    <w:rsid w:val="00056E6B"/>
    <w:rsid w:val="00061148"/>
    <w:rsid w:val="00065DCC"/>
    <w:rsid w:val="00083830"/>
    <w:rsid w:val="00085DDD"/>
    <w:rsid w:val="00086F6D"/>
    <w:rsid w:val="000B05A0"/>
    <w:rsid w:val="000B351E"/>
    <w:rsid w:val="000D2C25"/>
    <w:rsid w:val="000E4928"/>
    <w:rsid w:val="000E54F4"/>
    <w:rsid w:val="000E7DCE"/>
    <w:rsid w:val="000F2443"/>
    <w:rsid w:val="001251C2"/>
    <w:rsid w:val="001414FA"/>
    <w:rsid w:val="0014472D"/>
    <w:rsid w:val="00144BBA"/>
    <w:rsid w:val="001472BA"/>
    <w:rsid w:val="00153D84"/>
    <w:rsid w:val="00166A8E"/>
    <w:rsid w:val="00171C67"/>
    <w:rsid w:val="00194607"/>
    <w:rsid w:val="001B3C16"/>
    <w:rsid w:val="001B7A8D"/>
    <w:rsid w:val="001C3A0D"/>
    <w:rsid w:val="001E290F"/>
    <w:rsid w:val="001E4B9A"/>
    <w:rsid w:val="001F3E64"/>
    <w:rsid w:val="00203596"/>
    <w:rsid w:val="00204F77"/>
    <w:rsid w:val="002054CC"/>
    <w:rsid w:val="0021666B"/>
    <w:rsid w:val="00220BAB"/>
    <w:rsid w:val="0022479B"/>
    <w:rsid w:val="00246525"/>
    <w:rsid w:val="0024754D"/>
    <w:rsid w:val="00255538"/>
    <w:rsid w:val="0026024C"/>
    <w:rsid w:val="00260567"/>
    <w:rsid w:val="00270B78"/>
    <w:rsid w:val="00271842"/>
    <w:rsid w:val="002A347A"/>
    <w:rsid w:val="002D4346"/>
    <w:rsid w:val="002D60EC"/>
    <w:rsid w:val="002D7718"/>
    <w:rsid w:val="002E00CF"/>
    <w:rsid w:val="002E3A31"/>
    <w:rsid w:val="002E7752"/>
    <w:rsid w:val="002F3BFA"/>
    <w:rsid w:val="002F6147"/>
    <w:rsid w:val="0033182E"/>
    <w:rsid w:val="003478AA"/>
    <w:rsid w:val="00363AE8"/>
    <w:rsid w:val="003662D7"/>
    <w:rsid w:val="00373B6A"/>
    <w:rsid w:val="00375428"/>
    <w:rsid w:val="00376851"/>
    <w:rsid w:val="00390EED"/>
    <w:rsid w:val="00395A26"/>
    <w:rsid w:val="00397CC8"/>
    <w:rsid w:val="003A3D3B"/>
    <w:rsid w:val="003C3E63"/>
    <w:rsid w:val="0040404F"/>
    <w:rsid w:val="00417C40"/>
    <w:rsid w:val="00446CA2"/>
    <w:rsid w:val="00491E87"/>
    <w:rsid w:val="004A2290"/>
    <w:rsid w:val="004C7887"/>
    <w:rsid w:val="004D796D"/>
    <w:rsid w:val="004F133D"/>
    <w:rsid w:val="00510EE7"/>
    <w:rsid w:val="00525E9B"/>
    <w:rsid w:val="0053753C"/>
    <w:rsid w:val="005503BC"/>
    <w:rsid w:val="00574121"/>
    <w:rsid w:val="00576B5D"/>
    <w:rsid w:val="005954D8"/>
    <w:rsid w:val="00596E32"/>
    <w:rsid w:val="005973B5"/>
    <w:rsid w:val="005C1373"/>
    <w:rsid w:val="005D67E6"/>
    <w:rsid w:val="005F098F"/>
    <w:rsid w:val="005F0BF6"/>
    <w:rsid w:val="006135CA"/>
    <w:rsid w:val="00613E87"/>
    <w:rsid w:val="006531D4"/>
    <w:rsid w:val="00672005"/>
    <w:rsid w:val="006819ED"/>
    <w:rsid w:val="006917BF"/>
    <w:rsid w:val="0069639A"/>
    <w:rsid w:val="006A19E5"/>
    <w:rsid w:val="006C4B7E"/>
    <w:rsid w:val="00704B9E"/>
    <w:rsid w:val="00711C38"/>
    <w:rsid w:val="0072528A"/>
    <w:rsid w:val="007716BE"/>
    <w:rsid w:val="007821FA"/>
    <w:rsid w:val="007940E6"/>
    <w:rsid w:val="00797E02"/>
    <w:rsid w:val="007A27B5"/>
    <w:rsid w:val="007B5F2B"/>
    <w:rsid w:val="007C304B"/>
    <w:rsid w:val="007E1F6B"/>
    <w:rsid w:val="007E5748"/>
    <w:rsid w:val="007F0620"/>
    <w:rsid w:val="007F4555"/>
    <w:rsid w:val="007F488B"/>
    <w:rsid w:val="00801941"/>
    <w:rsid w:val="008418A7"/>
    <w:rsid w:val="00842562"/>
    <w:rsid w:val="0084590D"/>
    <w:rsid w:val="0085073B"/>
    <w:rsid w:val="00865FC9"/>
    <w:rsid w:val="00876937"/>
    <w:rsid w:val="00887EEE"/>
    <w:rsid w:val="00893918"/>
    <w:rsid w:val="008B4ED1"/>
    <w:rsid w:val="008C6211"/>
    <w:rsid w:val="008C7CEF"/>
    <w:rsid w:val="008E7A5B"/>
    <w:rsid w:val="008F3851"/>
    <w:rsid w:val="008F6C58"/>
    <w:rsid w:val="008F779C"/>
    <w:rsid w:val="00902FD0"/>
    <w:rsid w:val="00930C17"/>
    <w:rsid w:val="0093383E"/>
    <w:rsid w:val="00941502"/>
    <w:rsid w:val="00967024"/>
    <w:rsid w:val="00967E06"/>
    <w:rsid w:val="00982279"/>
    <w:rsid w:val="00983DE5"/>
    <w:rsid w:val="00997AB8"/>
    <w:rsid w:val="009A2F27"/>
    <w:rsid w:val="009B1CFB"/>
    <w:rsid w:val="009B2BDF"/>
    <w:rsid w:val="009B2C8A"/>
    <w:rsid w:val="009C7474"/>
    <w:rsid w:val="00A02D4A"/>
    <w:rsid w:val="00A0392A"/>
    <w:rsid w:val="00A2207A"/>
    <w:rsid w:val="00A24E2A"/>
    <w:rsid w:val="00A50D89"/>
    <w:rsid w:val="00A525BC"/>
    <w:rsid w:val="00A6711B"/>
    <w:rsid w:val="00A67AB0"/>
    <w:rsid w:val="00A947FA"/>
    <w:rsid w:val="00AB32DC"/>
    <w:rsid w:val="00AB46F8"/>
    <w:rsid w:val="00AC51F3"/>
    <w:rsid w:val="00AC731A"/>
    <w:rsid w:val="00AD26A1"/>
    <w:rsid w:val="00AE5030"/>
    <w:rsid w:val="00AE5214"/>
    <w:rsid w:val="00AE73EC"/>
    <w:rsid w:val="00AF2DE7"/>
    <w:rsid w:val="00AF5DE1"/>
    <w:rsid w:val="00B04E9C"/>
    <w:rsid w:val="00B1235F"/>
    <w:rsid w:val="00B23550"/>
    <w:rsid w:val="00B23EC5"/>
    <w:rsid w:val="00B27E00"/>
    <w:rsid w:val="00B47451"/>
    <w:rsid w:val="00B54879"/>
    <w:rsid w:val="00B61879"/>
    <w:rsid w:val="00B65220"/>
    <w:rsid w:val="00B72618"/>
    <w:rsid w:val="00B82BAC"/>
    <w:rsid w:val="00BA6A8E"/>
    <w:rsid w:val="00BB44A2"/>
    <w:rsid w:val="00BC6648"/>
    <w:rsid w:val="00BD14B7"/>
    <w:rsid w:val="00BE1675"/>
    <w:rsid w:val="00BE4D9B"/>
    <w:rsid w:val="00C004E6"/>
    <w:rsid w:val="00C024B8"/>
    <w:rsid w:val="00C0383C"/>
    <w:rsid w:val="00C074BF"/>
    <w:rsid w:val="00C2021B"/>
    <w:rsid w:val="00C27F51"/>
    <w:rsid w:val="00C33681"/>
    <w:rsid w:val="00C34C3D"/>
    <w:rsid w:val="00C36E82"/>
    <w:rsid w:val="00C53F47"/>
    <w:rsid w:val="00C567C2"/>
    <w:rsid w:val="00C622B5"/>
    <w:rsid w:val="00C67200"/>
    <w:rsid w:val="00C72A7F"/>
    <w:rsid w:val="00C81E95"/>
    <w:rsid w:val="00C9619B"/>
    <w:rsid w:val="00CA0E27"/>
    <w:rsid w:val="00CB0700"/>
    <w:rsid w:val="00CB2D52"/>
    <w:rsid w:val="00CB3CDA"/>
    <w:rsid w:val="00CB5B27"/>
    <w:rsid w:val="00CB7B74"/>
    <w:rsid w:val="00CC1E47"/>
    <w:rsid w:val="00CC257E"/>
    <w:rsid w:val="00CD541B"/>
    <w:rsid w:val="00CE02BA"/>
    <w:rsid w:val="00CE328D"/>
    <w:rsid w:val="00CE3B07"/>
    <w:rsid w:val="00CE52E2"/>
    <w:rsid w:val="00CF5C9F"/>
    <w:rsid w:val="00D02966"/>
    <w:rsid w:val="00D1042F"/>
    <w:rsid w:val="00D1629E"/>
    <w:rsid w:val="00D273CC"/>
    <w:rsid w:val="00D46CC9"/>
    <w:rsid w:val="00D52740"/>
    <w:rsid w:val="00D6083F"/>
    <w:rsid w:val="00D63B68"/>
    <w:rsid w:val="00D7303A"/>
    <w:rsid w:val="00D8344B"/>
    <w:rsid w:val="00D8652B"/>
    <w:rsid w:val="00DA0094"/>
    <w:rsid w:val="00DA1AAB"/>
    <w:rsid w:val="00DA7A52"/>
    <w:rsid w:val="00DC45D4"/>
    <w:rsid w:val="00DD7641"/>
    <w:rsid w:val="00DF162C"/>
    <w:rsid w:val="00E02EAB"/>
    <w:rsid w:val="00E130AD"/>
    <w:rsid w:val="00E13607"/>
    <w:rsid w:val="00E24AD0"/>
    <w:rsid w:val="00E2617C"/>
    <w:rsid w:val="00E30AA3"/>
    <w:rsid w:val="00E31DB1"/>
    <w:rsid w:val="00E46A46"/>
    <w:rsid w:val="00E7279A"/>
    <w:rsid w:val="00E94A55"/>
    <w:rsid w:val="00E9713B"/>
    <w:rsid w:val="00EA00E0"/>
    <w:rsid w:val="00EA2A36"/>
    <w:rsid w:val="00EA2C2F"/>
    <w:rsid w:val="00EA30DD"/>
    <w:rsid w:val="00EA34D7"/>
    <w:rsid w:val="00EA589C"/>
    <w:rsid w:val="00EB5256"/>
    <w:rsid w:val="00EC019E"/>
    <w:rsid w:val="00EC13FF"/>
    <w:rsid w:val="00EE56DA"/>
    <w:rsid w:val="00F00463"/>
    <w:rsid w:val="00F00734"/>
    <w:rsid w:val="00F0420A"/>
    <w:rsid w:val="00F159CD"/>
    <w:rsid w:val="00F16C0E"/>
    <w:rsid w:val="00F17F97"/>
    <w:rsid w:val="00F2558C"/>
    <w:rsid w:val="00F461DD"/>
    <w:rsid w:val="00F507A9"/>
    <w:rsid w:val="00F53482"/>
    <w:rsid w:val="00F56D48"/>
    <w:rsid w:val="00F61D8E"/>
    <w:rsid w:val="00F76B07"/>
    <w:rsid w:val="00F83DB0"/>
    <w:rsid w:val="00F87A0D"/>
    <w:rsid w:val="00FA01D2"/>
    <w:rsid w:val="00FC0826"/>
    <w:rsid w:val="00FE7D4D"/>
    <w:rsid w:val="00FF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3D085"/>
  <w15:docId w15:val="{7F545D4C-9709-4961-84A9-7A79CB13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MS Mincho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BAB"/>
    <w:pPr>
      <w:widowControl w:val="0"/>
      <w:autoSpaceDE w:val="0"/>
      <w:autoSpaceDN w:val="0"/>
      <w:adjustRightInd w:val="0"/>
    </w:pPr>
    <w:rPr>
      <w:rFonts w:eastAsia="Arial Unicode MS" w:cs="Arial Unicode MS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397CC8"/>
    <w:pPr>
      <w:keepNext/>
      <w:keepLines/>
      <w:outlineLvl w:val="0"/>
    </w:pPr>
    <w:rPr>
      <w:rFonts w:ascii="Calibri Light" w:eastAsia="MS Gothic" w:hAnsi="Calibri Light" w:cs="Times New Roman"/>
      <w:b/>
      <w:color w:val="000000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97CC8"/>
    <w:pPr>
      <w:keepNext/>
      <w:keepLines/>
      <w:outlineLvl w:val="1"/>
    </w:pPr>
    <w:rPr>
      <w:rFonts w:ascii="Calibri Light" w:eastAsia="MS Gothic" w:hAnsi="Calibri Light" w:cs="Times New Roman"/>
      <w:b/>
      <w:color w:val="000000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97CC8"/>
    <w:pPr>
      <w:keepNext/>
      <w:keepLines/>
      <w:outlineLvl w:val="2"/>
    </w:pPr>
    <w:rPr>
      <w:rFonts w:ascii="Calibri Light" w:eastAsia="MS Gothic" w:hAnsi="Calibri Light" w:cs="Times New Roman"/>
      <w:color w:val="000000"/>
    </w:rPr>
  </w:style>
  <w:style w:type="paragraph" w:styleId="4">
    <w:name w:val="heading 4"/>
    <w:basedOn w:val="a"/>
    <w:next w:val="a"/>
    <w:link w:val="40"/>
    <w:uiPriority w:val="99"/>
    <w:qFormat/>
    <w:locked/>
    <w:rsid w:val="006917BF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7CC8"/>
    <w:rPr>
      <w:rFonts w:ascii="Calibri Light" w:eastAsia="MS Gothic" w:hAnsi="Calibri Light" w:cs="Times New Roman"/>
      <w:b/>
      <w:color w:val="000000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397CC8"/>
    <w:rPr>
      <w:rFonts w:ascii="Calibri Light" w:eastAsia="MS Gothic" w:hAnsi="Calibri Light" w:cs="Times New Roman"/>
      <w:b/>
      <w:color w:val="000000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397CC8"/>
    <w:rPr>
      <w:rFonts w:ascii="Calibri Light" w:eastAsia="MS Gothic" w:hAnsi="Calibri Light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A0E27"/>
    <w:rPr>
      <w:rFonts w:ascii="Calibri" w:hAnsi="Calibri" w:cs="Times New Roman"/>
      <w:b/>
      <w:bCs/>
      <w:sz w:val="28"/>
      <w:szCs w:val="28"/>
      <w:lang w:val="uk-UA" w:eastAsia="uk-UA"/>
    </w:rPr>
  </w:style>
  <w:style w:type="paragraph" w:customStyle="1" w:styleId="Style1">
    <w:name w:val="Style1"/>
    <w:basedOn w:val="a"/>
    <w:uiPriority w:val="99"/>
    <w:rsid w:val="00E46A46"/>
  </w:style>
  <w:style w:type="paragraph" w:customStyle="1" w:styleId="Style2">
    <w:name w:val="Style2"/>
    <w:basedOn w:val="a"/>
    <w:uiPriority w:val="99"/>
    <w:rsid w:val="00E46A46"/>
  </w:style>
  <w:style w:type="paragraph" w:customStyle="1" w:styleId="Style3">
    <w:name w:val="Style3"/>
    <w:basedOn w:val="a"/>
    <w:uiPriority w:val="99"/>
    <w:rsid w:val="00E46A46"/>
  </w:style>
  <w:style w:type="paragraph" w:customStyle="1" w:styleId="Style4">
    <w:name w:val="Style4"/>
    <w:basedOn w:val="a"/>
    <w:uiPriority w:val="99"/>
    <w:rsid w:val="00E46A46"/>
  </w:style>
  <w:style w:type="paragraph" w:customStyle="1" w:styleId="Style5">
    <w:name w:val="Style5"/>
    <w:basedOn w:val="a"/>
    <w:uiPriority w:val="99"/>
    <w:rsid w:val="00E46A46"/>
  </w:style>
  <w:style w:type="paragraph" w:customStyle="1" w:styleId="Style6">
    <w:name w:val="Style6"/>
    <w:basedOn w:val="a"/>
    <w:uiPriority w:val="99"/>
    <w:rsid w:val="00E46A46"/>
  </w:style>
  <w:style w:type="paragraph" w:customStyle="1" w:styleId="Style7">
    <w:name w:val="Style7"/>
    <w:basedOn w:val="a"/>
    <w:uiPriority w:val="99"/>
    <w:rsid w:val="00E46A46"/>
  </w:style>
  <w:style w:type="paragraph" w:customStyle="1" w:styleId="Style8">
    <w:name w:val="Style8"/>
    <w:basedOn w:val="a"/>
    <w:uiPriority w:val="99"/>
    <w:rsid w:val="00E46A46"/>
  </w:style>
  <w:style w:type="paragraph" w:customStyle="1" w:styleId="Style9">
    <w:name w:val="Style9"/>
    <w:basedOn w:val="a"/>
    <w:uiPriority w:val="99"/>
    <w:rsid w:val="00E46A46"/>
  </w:style>
  <w:style w:type="paragraph" w:customStyle="1" w:styleId="Style10">
    <w:name w:val="Style10"/>
    <w:basedOn w:val="a"/>
    <w:uiPriority w:val="99"/>
    <w:rsid w:val="00E46A46"/>
  </w:style>
  <w:style w:type="paragraph" w:customStyle="1" w:styleId="Style11">
    <w:name w:val="Style11"/>
    <w:basedOn w:val="a"/>
    <w:uiPriority w:val="99"/>
    <w:rsid w:val="00E46A46"/>
  </w:style>
  <w:style w:type="paragraph" w:customStyle="1" w:styleId="Style12">
    <w:name w:val="Style12"/>
    <w:basedOn w:val="a"/>
    <w:uiPriority w:val="99"/>
    <w:rsid w:val="00E46A46"/>
  </w:style>
  <w:style w:type="paragraph" w:customStyle="1" w:styleId="Style13">
    <w:name w:val="Style13"/>
    <w:basedOn w:val="a"/>
    <w:uiPriority w:val="99"/>
    <w:rsid w:val="00E46A46"/>
  </w:style>
  <w:style w:type="paragraph" w:customStyle="1" w:styleId="Style14">
    <w:name w:val="Style14"/>
    <w:basedOn w:val="a"/>
    <w:uiPriority w:val="99"/>
    <w:rsid w:val="00E46A46"/>
  </w:style>
  <w:style w:type="paragraph" w:customStyle="1" w:styleId="Style15">
    <w:name w:val="Style15"/>
    <w:basedOn w:val="a"/>
    <w:uiPriority w:val="99"/>
    <w:rsid w:val="00E46A46"/>
  </w:style>
  <w:style w:type="paragraph" w:customStyle="1" w:styleId="Style16">
    <w:name w:val="Style16"/>
    <w:basedOn w:val="a"/>
    <w:uiPriority w:val="99"/>
    <w:rsid w:val="00E46A46"/>
  </w:style>
  <w:style w:type="paragraph" w:customStyle="1" w:styleId="Style17">
    <w:name w:val="Style17"/>
    <w:basedOn w:val="a"/>
    <w:uiPriority w:val="99"/>
    <w:rsid w:val="00E46A46"/>
  </w:style>
  <w:style w:type="paragraph" w:customStyle="1" w:styleId="Style18">
    <w:name w:val="Style18"/>
    <w:basedOn w:val="a"/>
    <w:uiPriority w:val="99"/>
    <w:rsid w:val="00E46A46"/>
  </w:style>
  <w:style w:type="paragraph" w:customStyle="1" w:styleId="Style19">
    <w:name w:val="Style19"/>
    <w:basedOn w:val="a"/>
    <w:uiPriority w:val="99"/>
    <w:rsid w:val="00E46A46"/>
  </w:style>
  <w:style w:type="paragraph" w:customStyle="1" w:styleId="Style20">
    <w:name w:val="Style20"/>
    <w:basedOn w:val="a"/>
    <w:uiPriority w:val="99"/>
    <w:rsid w:val="00E46A46"/>
  </w:style>
  <w:style w:type="paragraph" w:customStyle="1" w:styleId="Style21">
    <w:name w:val="Style21"/>
    <w:basedOn w:val="a"/>
    <w:uiPriority w:val="99"/>
    <w:rsid w:val="00E46A46"/>
  </w:style>
  <w:style w:type="paragraph" w:customStyle="1" w:styleId="Style22">
    <w:name w:val="Style22"/>
    <w:basedOn w:val="a"/>
    <w:uiPriority w:val="99"/>
    <w:rsid w:val="00E46A46"/>
  </w:style>
  <w:style w:type="paragraph" w:customStyle="1" w:styleId="Style23">
    <w:name w:val="Style23"/>
    <w:basedOn w:val="a"/>
    <w:uiPriority w:val="99"/>
    <w:rsid w:val="00E46A46"/>
  </w:style>
  <w:style w:type="paragraph" w:customStyle="1" w:styleId="Style24">
    <w:name w:val="Style24"/>
    <w:basedOn w:val="a"/>
    <w:uiPriority w:val="99"/>
    <w:rsid w:val="00E46A46"/>
  </w:style>
  <w:style w:type="paragraph" w:customStyle="1" w:styleId="Style25">
    <w:name w:val="Style25"/>
    <w:basedOn w:val="a"/>
    <w:uiPriority w:val="99"/>
    <w:rsid w:val="00E46A46"/>
  </w:style>
  <w:style w:type="paragraph" w:customStyle="1" w:styleId="Style26">
    <w:name w:val="Style26"/>
    <w:basedOn w:val="a"/>
    <w:uiPriority w:val="99"/>
    <w:rsid w:val="00E46A46"/>
  </w:style>
  <w:style w:type="paragraph" w:customStyle="1" w:styleId="Style27">
    <w:name w:val="Style27"/>
    <w:basedOn w:val="a"/>
    <w:uiPriority w:val="99"/>
    <w:rsid w:val="00E46A46"/>
  </w:style>
  <w:style w:type="paragraph" w:customStyle="1" w:styleId="Style28">
    <w:name w:val="Style28"/>
    <w:basedOn w:val="a"/>
    <w:uiPriority w:val="99"/>
    <w:rsid w:val="00E46A46"/>
  </w:style>
  <w:style w:type="paragraph" w:customStyle="1" w:styleId="Style29">
    <w:name w:val="Style29"/>
    <w:basedOn w:val="a"/>
    <w:uiPriority w:val="99"/>
    <w:rsid w:val="00E46A46"/>
  </w:style>
  <w:style w:type="paragraph" w:customStyle="1" w:styleId="Style30">
    <w:name w:val="Style30"/>
    <w:basedOn w:val="a"/>
    <w:uiPriority w:val="99"/>
    <w:rsid w:val="00E46A46"/>
  </w:style>
  <w:style w:type="paragraph" w:customStyle="1" w:styleId="Style31">
    <w:name w:val="Style31"/>
    <w:basedOn w:val="a"/>
    <w:uiPriority w:val="99"/>
    <w:rsid w:val="00E46A46"/>
  </w:style>
  <w:style w:type="paragraph" w:customStyle="1" w:styleId="Style32">
    <w:name w:val="Style32"/>
    <w:basedOn w:val="a"/>
    <w:uiPriority w:val="99"/>
    <w:rsid w:val="00E46A46"/>
  </w:style>
  <w:style w:type="paragraph" w:customStyle="1" w:styleId="Style33">
    <w:name w:val="Style33"/>
    <w:basedOn w:val="a"/>
    <w:uiPriority w:val="99"/>
    <w:rsid w:val="00E46A46"/>
  </w:style>
  <w:style w:type="paragraph" w:customStyle="1" w:styleId="Style34">
    <w:name w:val="Style34"/>
    <w:basedOn w:val="a"/>
    <w:uiPriority w:val="99"/>
    <w:rsid w:val="00E46A46"/>
  </w:style>
  <w:style w:type="paragraph" w:customStyle="1" w:styleId="Style35">
    <w:name w:val="Style35"/>
    <w:basedOn w:val="a"/>
    <w:uiPriority w:val="99"/>
    <w:rsid w:val="00E46A46"/>
  </w:style>
  <w:style w:type="paragraph" w:customStyle="1" w:styleId="Style36">
    <w:name w:val="Style36"/>
    <w:basedOn w:val="a"/>
    <w:uiPriority w:val="99"/>
    <w:rsid w:val="00E46A46"/>
  </w:style>
  <w:style w:type="paragraph" w:customStyle="1" w:styleId="Style37">
    <w:name w:val="Style37"/>
    <w:basedOn w:val="a"/>
    <w:uiPriority w:val="99"/>
    <w:rsid w:val="00E46A46"/>
  </w:style>
  <w:style w:type="paragraph" w:customStyle="1" w:styleId="Style38">
    <w:name w:val="Style38"/>
    <w:basedOn w:val="a"/>
    <w:uiPriority w:val="99"/>
    <w:rsid w:val="00E46A46"/>
  </w:style>
  <w:style w:type="paragraph" w:customStyle="1" w:styleId="Style39">
    <w:name w:val="Style39"/>
    <w:basedOn w:val="a"/>
    <w:uiPriority w:val="99"/>
    <w:rsid w:val="00E46A46"/>
  </w:style>
  <w:style w:type="paragraph" w:customStyle="1" w:styleId="Style40">
    <w:name w:val="Style40"/>
    <w:basedOn w:val="a"/>
    <w:uiPriority w:val="99"/>
    <w:rsid w:val="00E46A46"/>
  </w:style>
  <w:style w:type="paragraph" w:customStyle="1" w:styleId="Style41">
    <w:name w:val="Style41"/>
    <w:basedOn w:val="a"/>
    <w:uiPriority w:val="99"/>
    <w:rsid w:val="00E46A46"/>
  </w:style>
  <w:style w:type="paragraph" w:customStyle="1" w:styleId="Style42">
    <w:name w:val="Style42"/>
    <w:basedOn w:val="a"/>
    <w:uiPriority w:val="99"/>
    <w:rsid w:val="00E46A46"/>
  </w:style>
  <w:style w:type="paragraph" w:customStyle="1" w:styleId="Style43">
    <w:name w:val="Style43"/>
    <w:basedOn w:val="a"/>
    <w:uiPriority w:val="99"/>
    <w:rsid w:val="00E46A46"/>
  </w:style>
  <w:style w:type="paragraph" w:customStyle="1" w:styleId="Style44">
    <w:name w:val="Style44"/>
    <w:basedOn w:val="a"/>
    <w:uiPriority w:val="99"/>
    <w:rsid w:val="00E46A46"/>
  </w:style>
  <w:style w:type="paragraph" w:customStyle="1" w:styleId="Style45">
    <w:name w:val="Style45"/>
    <w:basedOn w:val="a"/>
    <w:uiPriority w:val="99"/>
    <w:rsid w:val="00E46A46"/>
  </w:style>
  <w:style w:type="paragraph" w:customStyle="1" w:styleId="Style46">
    <w:name w:val="Style46"/>
    <w:basedOn w:val="a"/>
    <w:uiPriority w:val="99"/>
    <w:rsid w:val="00E46A46"/>
  </w:style>
  <w:style w:type="paragraph" w:customStyle="1" w:styleId="Style47">
    <w:name w:val="Style47"/>
    <w:basedOn w:val="a"/>
    <w:uiPriority w:val="99"/>
    <w:rsid w:val="00E46A46"/>
  </w:style>
  <w:style w:type="paragraph" w:customStyle="1" w:styleId="Style48">
    <w:name w:val="Style48"/>
    <w:basedOn w:val="a"/>
    <w:uiPriority w:val="99"/>
    <w:rsid w:val="00E46A46"/>
  </w:style>
  <w:style w:type="paragraph" w:customStyle="1" w:styleId="Style49">
    <w:name w:val="Style49"/>
    <w:basedOn w:val="a"/>
    <w:uiPriority w:val="99"/>
    <w:rsid w:val="00E46A46"/>
  </w:style>
  <w:style w:type="paragraph" w:customStyle="1" w:styleId="Style50">
    <w:name w:val="Style50"/>
    <w:basedOn w:val="a"/>
    <w:uiPriority w:val="99"/>
    <w:rsid w:val="00E46A46"/>
  </w:style>
  <w:style w:type="paragraph" w:customStyle="1" w:styleId="Style51">
    <w:name w:val="Style51"/>
    <w:basedOn w:val="a"/>
    <w:uiPriority w:val="99"/>
    <w:rsid w:val="00E46A46"/>
  </w:style>
  <w:style w:type="paragraph" w:customStyle="1" w:styleId="Style52">
    <w:name w:val="Style52"/>
    <w:basedOn w:val="a"/>
    <w:uiPriority w:val="99"/>
    <w:rsid w:val="00E46A46"/>
  </w:style>
  <w:style w:type="paragraph" w:customStyle="1" w:styleId="Style53">
    <w:name w:val="Style53"/>
    <w:basedOn w:val="a"/>
    <w:uiPriority w:val="99"/>
    <w:rsid w:val="00E46A46"/>
  </w:style>
  <w:style w:type="paragraph" w:customStyle="1" w:styleId="Style54">
    <w:name w:val="Style54"/>
    <w:basedOn w:val="a"/>
    <w:uiPriority w:val="99"/>
    <w:rsid w:val="00E46A46"/>
  </w:style>
  <w:style w:type="paragraph" w:customStyle="1" w:styleId="Style55">
    <w:name w:val="Style55"/>
    <w:basedOn w:val="a"/>
    <w:uiPriority w:val="99"/>
    <w:rsid w:val="00E46A46"/>
  </w:style>
  <w:style w:type="paragraph" w:customStyle="1" w:styleId="Style56">
    <w:name w:val="Style56"/>
    <w:basedOn w:val="a"/>
    <w:uiPriority w:val="99"/>
    <w:rsid w:val="00E46A46"/>
  </w:style>
  <w:style w:type="paragraph" w:customStyle="1" w:styleId="Style57">
    <w:name w:val="Style57"/>
    <w:basedOn w:val="a"/>
    <w:uiPriority w:val="99"/>
    <w:rsid w:val="00E46A46"/>
  </w:style>
  <w:style w:type="paragraph" w:customStyle="1" w:styleId="Style58">
    <w:name w:val="Style58"/>
    <w:basedOn w:val="a"/>
    <w:uiPriority w:val="99"/>
    <w:rsid w:val="00E46A46"/>
  </w:style>
  <w:style w:type="paragraph" w:customStyle="1" w:styleId="Style59">
    <w:name w:val="Style59"/>
    <w:basedOn w:val="a"/>
    <w:uiPriority w:val="99"/>
    <w:rsid w:val="00E46A46"/>
  </w:style>
  <w:style w:type="paragraph" w:customStyle="1" w:styleId="Style60">
    <w:name w:val="Style60"/>
    <w:basedOn w:val="a"/>
    <w:uiPriority w:val="99"/>
    <w:rsid w:val="00E46A46"/>
  </w:style>
  <w:style w:type="paragraph" w:customStyle="1" w:styleId="Style61">
    <w:name w:val="Style61"/>
    <w:basedOn w:val="a"/>
    <w:uiPriority w:val="99"/>
    <w:rsid w:val="00E46A46"/>
  </w:style>
  <w:style w:type="paragraph" w:customStyle="1" w:styleId="Style62">
    <w:name w:val="Style62"/>
    <w:basedOn w:val="a"/>
    <w:uiPriority w:val="99"/>
    <w:rsid w:val="00E46A46"/>
  </w:style>
  <w:style w:type="paragraph" w:customStyle="1" w:styleId="Style63">
    <w:name w:val="Style63"/>
    <w:basedOn w:val="a"/>
    <w:uiPriority w:val="99"/>
    <w:rsid w:val="00E46A46"/>
  </w:style>
  <w:style w:type="paragraph" w:customStyle="1" w:styleId="Style64">
    <w:name w:val="Style64"/>
    <w:basedOn w:val="a"/>
    <w:uiPriority w:val="99"/>
    <w:rsid w:val="00E46A46"/>
  </w:style>
  <w:style w:type="character" w:customStyle="1" w:styleId="FontStyle66">
    <w:name w:val="Font Style66"/>
    <w:basedOn w:val="a0"/>
    <w:uiPriority w:val="99"/>
    <w:rsid w:val="00E46A46"/>
    <w:rPr>
      <w:rFonts w:ascii="Trebuchet MS" w:hAnsi="Trebuchet MS" w:cs="Trebuchet MS"/>
      <w:b/>
      <w:bCs/>
      <w:color w:val="000000"/>
      <w:spacing w:val="20"/>
      <w:sz w:val="40"/>
      <w:szCs w:val="40"/>
    </w:rPr>
  </w:style>
  <w:style w:type="character" w:customStyle="1" w:styleId="FontStyle67">
    <w:name w:val="Font Style67"/>
    <w:basedOn w:val="a0"/>
    <w:uiPriority w:val="99"/>
    <w:rsid w:val="00E46A46"/>
    <w:rPr>
      <w:rFonts w:ascii="Arial Unicode MS" w:eastAsia="Arial Unicode MS" w:cs="Arial Unicode MS"/>
      <w:b/>
      <w:bCs/>
      <w:color w:val="000000"/>
      <w:sz w:val="20"/>
      <w:szCs w:val="20"/>
    </w:rPr>
  </w:style>
  <w:style w:type="character" w:customStyle="1" w:styleId="FontStyle68">
    <w:name w:val="Font Style68"/>
    <w:basedOn w:val="a0"/>
    <w:uiPriority w:val="99"/>
    <w:rsid w:val="00E46A46"/>
    <w:rPr>
      <w:rFonts w:ascii="Arial" w:hAnsi="Arial" w:cs="Arial"/>
      <w:b/>
      <w:bCs/>
      <w:i/>
      <w:iCs/>
      <w:color w:val="000000"/>
      <w:sz w:val="16"/>
      <w:szCs w:val="16"/>
    </w:rPr>
  </w:style>
  <w:style w:type="character" w:customStyle="1" w:styleId="FontStyle69">
    <w:name w:val="Font Style69"/>
    <w:basedOn w:val="a0"/>
    <w:uiPriority w:val="99"/>
    <w:rsid w:val="00E46A46"/>
    <w:rPr>
      <w:rFonts w:ascii="Arial Unicode MS" w:eastAsia="Arial Unicode MS" w:cs="Arial Unicode MS"/>
      <w:color w:val="000000"/>
      <w:sz w:val="30"/>
      <w:szCs w:val="30"/>
    </w:rPr>
  </w:style>
  <w:style w:type="character" w:customStyle="1" w:styleId="FontStyle70">
    <w:name w:val="Font Style70"/>
    <w:basedOn w:val="a0"/>
    <w:uiPriority w:val="99"/>
    <w:rsid w:val="00E46A46"/>
    <w:rPr>
      <w:rFonts w:ascii="Arial Unicode MS" w:eastAsia="Arial Unicode MS" w:cs="Arial Unicode MS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sid w:val="00E46A46"/>
    <w:rPr>
      <w:rFonts w:ascii="Arial Unicode MS" w:eastAsia="Arial Unicode MS" w:cs="Arial Unicode MS"/>
      <w:color w:val="000000"/>
      <w:sz w:val="16"/>
      <w:szCs w:val="16"/>
    </w:rPr>
  </w:style>
  <w:style w:type="character" w:customStyle="1" w:styleId="FontStyle72">
    <w:name w:val="Font Style72"/>
    <w:basedOn w:val="a0"/>
    <w:uiPriority w:val="99"/>
    <w:rsid w:val="00E46A46"/>
    <w:rPr>
      <w:rFonts w:ascii="Arial Unicode MS" w:eastAsia="Arial Unicode MS" w:cs="Arial Unicode MS"/>
      <w:color w:val="000000"/>
      <w:sz w:val="18"/>
      <w:szCs w:val="18"/>
    </w:rPr>
  </w:style>
  <w:style w:type="character" w:customStyle="1" w:styleId="FontStyle73">
    <w:name w:val="Font Style73"/>
    <w:basedOn w:val="a0"/>
    <w:uiPriority w:val="99"/>
    <w:rsid w:val="00E46A46"/>
    <w:rPr>
      <w:rFonts w:ascii="Aharoni" w:cs="Aharoni"/>
      <w:smallCaps/>
      <w:color w:val="000000"/>
      <w:sz w:val="14"/>
      <w:szCs w:val="14"/>
      <w:lang w:bidi="he-IL"/>
    </w:rPr>
  </w:style>
  <w:style w:type="character" w:customStyle="1" w:styleId="FontStyle74">
    <w:name w:val="Font Style74"/>
    <w:basedOn w:val="a0"/>
    <w:uiPriority w:val="99"/>
    <w:rsid w:val="00E46A46"/>
    <w:rPr>
      <w:rFonts w:ascii="Arial Unicode MS" w:eastAsia="Arial Unicode MS" w:cs="Arial Unicode MS"/>
      <w:b/>
      <w:bCs/>
      <w:color w:val="000000"/>
      <w:sz w:val="10"/>
      <w:szCs w:val="10"/>
    </w:rPr>
  </w:style>
  <w:style w:type="character" w:customStyle="1" w:styleId="FontStyle75">
    <w:name w:val="Font Style75"/>
    <w:basedOn w:val="a0"/>
    <w:uiPriority w:val="99"/>
    <w:rsid w:val="00E46A46"/>
    <w:rPr>
      <w:rFonts w:ascii="Arial Unicode MS" w:eastAsia="Arial Unicode MS" w:cs="Arial Unicode MS"/>
      <w:b/>
      <w:bCs/>
      <w:smallCaps/>
      <w:color w:val="000000"/>
      <w:sz w:val="16"/>
      <w:szCs w:val="16"/>
    </w:rPr>
  </w:style>
  <w:style w:type="character" w:customStyle="1" w:styleId="FontStyle76">
    <w:name w:val="Font Style76"/>
    <w:basedOn w:val="a0"/>
    <w:uiPriority w:val="99"/>
    <w:rsid w:val="00E46A46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77">
    <w:name w:val="Font Style77"/>
    <w:basedOn w:val="a0"/>
    <w:uiPriority w:val="99"/>
    <w:rsid w:val="00E46A46"/>
    <w:rPr>
      <w:rFonts w:ascii="CordiaUPC" w:hAnsi="CordiaUPC" w:cs="CordiaUPC"/>
      <w:b/>
      <w:bCs/>
      <w:i/>
      <w:iCs/>
      <w:color w:val="000000"/>
      <w:sz w:val="30"/>
      <w:szCs w:val="30"/>
    </w:rPr>
  </w:style>
  <w:style w:type="character" w:customStyle="1" w:styleId="FontStyle78">
    <w:name w:val="Font Style78"/>
    <w:basedOn w:val="a0"/>
    <w:uiPriority w:val="99"/>
    <w:rsid w:val="00E46A46"/>
    <w:rPr>
      <w:rFonts w:ascii="Arial Unicode MS" w:eastAsia="Arial Unicode MS" w:cs="Arial Unicode MS"/>
      <w:b/>
      <w:bCs/>
      <w:color w:val="000000"/>
      <w:sz w:val="30"/>
      <w:szCs w:val="30"/>
    </w:rPr>
  </w:style>
  <w:style w:type="character" w:customStyle="1" w:styleId="FontStyle79">
    <w:name w:val="Font Style79"/>
    <w:basedOn w:val="a0"/>
    <w:uiPriority w:val="99"/>
    <w:rsid w:val="00E46A46"/>
    <w:rPr>
      <w:rFonts w:ascii="Arial Unicode MS" w:eastAsia="Arial Unicode MS" w:cs="Arial Unicode MS"/>
      <w:color w:val="000000"/>
      <w:sz w:val="16"/>
      <w:szCs w:val="16"/>
    </w:rPr>
  </w:style>
  <w:style w:type="character" w:customStyle="1" w:styleId="FontStyle80">
    <w:name w:val="Font Style80"/>
    <w:basedOn w:val="a0"/>
    <w:uiPriority w:val="99"/>
    <w:rsid w:val="00E46A46"/>
    <w:rPr>
      <w:rFonts w:ascii="CordiaUPC" w:hAnsi="CordiaUPC" w:cs="CordiaUPC"/>
      <w:b/>
      <w:bCs/>
      <w:i/>
      <w:iCs/>
      <w:color w:val="000000"/>
      <w:sz w:val="26"/>
      <w:szCs w:val="26"/>
    </w:rPr>
  </w:style>
  <w:style w:type="character" w:customStyle="1" w:styleId="FontStyle81">
    <w:name w:val="Font Style81"/>
    <w:basedOn w:val="a0"/>
    <w:uiPriority w:val="99"/>
    <w:rsid w:val="00E46A46"/>
    <w:rPr>
      <w:rFonts w:ascii="Arial Unicode MS" w:eastAsia="Arial Unicode MS" w:cs="Arial Unicode MS"/>
      <w:b/>
      <w:bCs/>
      <w:color w:val="000000"/>
      <w:sz w:val="14"/>
      <w:szCs w:val="14"/>
    </w:rPr>
  </w:style>
  <w:style w:type="character" w:customStyle="1" w:styleId="FontStyle82">
    <w:name w:val="Font Style82"/>
    <w:basedOn w:val="a0"/>
    <w:uiPriority w:val="99"/>
    <w:rsid w:val="00E46A46"/>
    <w:rPr>
      <w:rFonts w:ascii="Arial Unicode MS" w:eastAsia="Arial Unicode MS" w:cs="Arial Unicode MS"/>
      <w:b/>
      <w:bCs/>
      <w:color w:val="000000"/>
      <w:sz w:val="16"/>
      <w:szCs w:val="16"/>
    </w:rPr>
  </w:style>
  <w:style w:type="character" w:customStyle="1" w:styleId="FontStyle83">
    <w:name w:val="Font Style83"/>
    <w:basedOn w:val="a0"/>
    <w:uiPriority w:val="99"/>
    <w:rsid w:val="00E46A46"/>
    <w:rPr>
      <w:rFonts w:ascii="Arial Unicode MS" w:eastAsia="Arial Unicode MS" w:cs="Arial Unicode MS"/>
      <w:color w:val="000000"/>
      <w:sz w:val="16"/>
      <w:szCs w:val="16"/>
    </w:rPr>
  </w:style>
  <w:style w:type="character" w:customStyle="1" w:styleId="FontStyle84">
    <w:name w:val="Font Style84"/>
    <w:basedOn w:val="a0"/>
    <w:uiPriority w:val="99"/>
    <w:rsid w:val="00E46A46"/>
    <w:rPr>
      <w:rFonts w:ascii="Arial" w:hAnsi="Arial" w:cs="Arial"/>
      <w:b/>
      <w:bCs/>
      <w:color w:val="000000"/>
      <w:sz w:val="12"/>
      <w:szCs w:val="12"/>
    </w:rPr>
  </w:style>
  <w:style w:type="character" w:customStyle="1" w:styleId="FontStyle85">
    <w:name w:val="Font Style85"/>
    <w:basedOn w:val="a0"/>
    <w:uiPriority w:val="99"/>
    <w:rsid w:val="00E46A46"/>
    <w:rPr>
      <w:rFonts w:ascii="Arial Unicode MS" w:eastAsia="Arial Unicode MS" w:cs="Arial Unicode MS"/>
      <w:b/>
      <w:bCs/>
      <w:color w:val="000000"/>
      <w:sz w:val="12"/>
      <w:szCs w:val="12"/>
    </w:rPr>
  </w:style>
  <w:style w:type="character" w:customStyle="1" w:styleId="FontStyle86">
    <w:name w:val="Font Style86"/>
    <w:basedOn w:val="a0"/>
    <w:uiPriority w:val="99"/>
    <w:rsid w:val="00E46A46"/>
    <w:rPr>
      <w:rFonts w:ascii="CordiaUPC" w:hAnsi="CordiaUPC" w:cs="CordiaUPC"/>
      <w:b/>
      <w:bCs/>
      <w:i/>
      <w:iCs/>
      <w:color w:val="000000"/>
      <w:sz w:val="18"/>
      <w:szCs w:val="18"/>
    </w:rPr>
  </w:style>
  <w:style w:type="character" w:customStyle="1" w:styleId="FontStyle87">
    <w:name w:val="Font Style87"/>
    <w:basedOn w:val="a0"/>
    <w:uiPriority w:val="99"/>
    <w:rsid w:val="00E46A46"/>
    <w:rPr>
      <w:rFonts w:ascii="Arial" w:hAnsi="Arial" w:cs="Arial"/>
      <w:b/>
      <w:bCs/>
      <w:color w:val="000000"/>
      <w:sz w:val="12"/>
      <w:szCs w:val="12"/>
    </w:rPr>
  </w:style>
  <w:style w:type="character" w:customStyle="1" w:styleId="FontStyle88">
    <w:name w:val="Font Style88"/>
    <w:basedOn w:val="a0"/>
    <w:uiPriority w:val="99"/>
    <w:rsid w:val="00E46A46"/>
    <w:rPr>
      <w:rFonts w:ascii="Arial Unicode MS" w:eastAsia="Arial Unicode MS" w:cs="Arial Unicode MS"/>
      <w:b/>
      <w:bCs/>
      <w:color w:val="000000"/>
      <w:sz w:val="16"/>
      <w:szCs w:val="16"/>
    </w:rPr>
  </w:style>
  <w:style w:type="character" w:customStyle="1" w:styleId="FontStyle89">
    <w:name w:val="Font Style89"/>
    <w:basedOn w:val="a0"/>
    <w:uiPriority w:val="99"/>
    <w:rsid w:val="00E46A46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90">
    <w:name w:val="Font Style90"/>
    <w:basedOn w:val="a0"/>
    <w:uiPriority w:val="99"/>
    <w:rsid w:val="00E46A46"/>
    <w:rPr>
      <w:rFonts w:ascii="Arial Unicode MS" w:eastAsia="Arial Unicode MS" w:cs="Arial Unicode MS"/>
      <w:b/>
      <w:bCs/>
      <w:i/>
      <w:iCs/>
      <w:color w:val="000000"/>
      <w:sz w:val="10"/>
      <w:szCs w:val="10"/>
    </w:rPr>
  </w:style>
  <w:style w:type="character" w:customStyle="1" w:styleId="FontStyle91">
    <w:name w:val="Font Style91"/>
    <w:basedOn w:val="a0"/>
    <w:uiPriority w:val="99"/>
    <w:rsid w:val="00E46A46"/>
    <w:rPr>
      <w:rFonts w:ascii="Arial Unicode MS" w:eastAsia="Arial Unicode MS" w:cs="Arial Unicode MS"/>
      <w:b/>
      <w:bCs/>
      <w:color w:val="000000"/>
      <w:sz w:val="10"/>
      <w:szCs w:val="10"/>
    </w:rPr>
  </w:style>
  <w:style w:type="character" w:customStyle="1" w:styleId="FontStyle92">
    <w:name w:val="Font Style92"/>
    <w:basedOn w:val="a0"/>
    <w:uiPriority w:val="99"/>
    <w:rsid w:val="00E46A46"/>
    <w:rPr>
      <w:rFonts w:ascii="Arial Unicode MS" w:eastAsia="Arial Unicode MS" w:cs="Arial Unicode MS"/>
      <w:color w:val="000000"/>
      <w:sz w:val="10"/>
      <w:szCs w:val="10"/>
    </w:rPr>
  </w:style>
  <w:style w:type="character" w:customStyle="1" w:styleId="FontStyle93">
    <w:name w:val="Font Style93"/>
    <w:basedOn w:val="a0"/>
    <w:uiPriority w:val="99"/>
    <w:rsid w:val="00E46A46"/>
    <w:rPr>
      <w:rFonts w:ascii="CordiaUPC" w:hAnsi="CordiaUPC" w:cs="CordiaUPC"/>
      <w:b/>
      <w:bCs/>
      <w:i/>
      <w:iCs/>
      <w:color w:val="000000"/>
      <w:sz w:val="20"/>
      <w:szCs w:val="20"/>
    </w:rPr>
  </w:style>
  <w:style w:type="character" w:customStyle="1" w:styleId="FontStyle94">
    <w:name w:val="Font Style94"/>
    <w:basedOn w:val="a0"/>
    <w:uiPriority w:val="99"/>
    <w:rsid w:val="00E46A46"/>
    <w:rPr>
      <w:rFonts w:ascii="Candara" w:hAnsi="Candara" w:cs="Candara"/>
      <w:color w:val="000000"/>
      <w:sz w:val="18"/>
      <w:szCs w:val="18"/>
    </w:rPr>
  </w:style>
  <w:style w:type="character" w:customStyle="1" w:styleId="FontStyle95">
    <w:name w:val="Font Style95"/>
    <w:basedOn w:val="a0"/>
    <w:uiPriority w:val="99"/>
    <w:rsid w:val="00E46A46"/>
    <w:rPr>
      <w:rFonts w:ascii="Arial Unicode MS" w:eastAsia="Arial Unicode MS" w:cs="Arial Unicode MS"/>
      <w:i/>
      <w:iCs/>
      <w:color w:val="000000"/>
      <w:spacing w:val="20"/>
      <w:sz w:val="16"/>
      <w:szCs w:val="16"/>
    </w:rPr>
  </w:style>
  <w:style w:type="character" w:customStyle="1" w:styleId="FontStyle96">
    <w:name w:val="Font Style96"/>
    <w:basedOn w:val="a0"/>
    <w:uiPriority w:val="99"/>
    <w:rsid w:val="00E46A46"/>
    <w:rPr>
      <w:rFonts w:ascii="Arial Unicode MS" w:eastAsia="Arial Unicode MS" w:cs="Arial Unicode MS"/>
      <w:color w:val="000000"/>
      <w:sz w:val="20"/>
      <w:szCs w:val="20"/>
    </w:rPr>
  </w:style>
  <w:style w:type="character" w:styleId="a3">
    <w:name w:val="Hyperlink"/>
    <w:basedOn w:val="a0"/>
    <w:uiPriority w:val="99"/>
    <w:rsid w:val="00E46A46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rsid w:val="00576B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76B5D"/>
    <w:rPr>
      <w:rFonts w:eastAsia="Arial Unicode MS" w:cs="Arial Unicode MS"/>
      <w:sz w:val="24"/>
      <w:szCs w:val="24"/>
    </w:rPr>
  </w:style>
  <w:style w:type="paragraph" w:styleId="a6">
    <w:name w:val="footer"/>
    <w:basedOn w:val="a"/>
    <w:link w:val="a7"/>
    <w:uiPriority w:val="99"/>
    <w:rsid w:val="00576B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76B5D"/>
    <w:rPr>
      <w:rFonts w:eastAsia="Arial Unicode MS" w:cs="Arial Unicode MS"/>
      <w:sz w:val="24"/>
      <w:szCs w:val="24"/>
    </w:rPr>
  </w:style>
  <w:style w:type="table" w:styleId="a8">
    <w:name w:val="Table Grid"/>
    <w:basedOn w:val="a1"/>
    <w:uiPriority w:val="99"/>
    <w:rsid w:val="00576B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F17F97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rsid w:val="00EC13F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EC13FF"/>
    <w:rPr>
      <w:rFonts w:eastAsia="Arial Unicode MS" w:cs="Arial Unicode MS"/>
      <w:sz w:val="20"/>
      <w:szCs w:val="20"/>
    </w:rPr>
  </w:style>
  <w:style w:type="character" w:styleId="ac">
    <w:name w:val="footnote reference"/>
    <w:basedOn w:val="a0"/>
    <w:uiPriority w:val="99"/>
    <w:semiHidden/>
    <w:rsid w:val="00EC13FF"/>
    <w:rPr>
      <w:rFonts w:cs="Times New Roman"/>
      <w:vertAlign w:val="superscript"/>
    </w:rPr>
  </w:style>
  <w:style w:type="paragraph" w:styleId="ad">
    <w:name w:val="TOC Heading"/>
    <w:basedOn w:val="1"/>
    <w:next w:val="a"/>
    <w:uiPriority w:val="99"/>
    <w:qFormat/>
    <w:rsid w:val="00397CC8"/>
    <w:pPr>
      <w:widowControl/>
      <w:autoSpaceDE/>
      <w:autoSpaceDN/>
      <w:adjustRightInd/>
      <w:spacing w:before="240" w:line="259" w:lineRule="auto"/>
      <w:outlineLvl w:val="9"/>
    </w:pPr>
    <w:rPr>
      <w:b w:val="0"/>
      <w:color w:val="2E74B5"/>
      <w:sz w:val="32"/>
    </w:rPr>
  </w:style>
  <w:style w:type="paragraph" w:styleId="11">
    <w:name w:val="toc 1"/>
    <w:basedOn w:val="a"/>
    <w:next w:val="a"/>
    <w:autoRedefine/>
    <w:uiPriority w:val="39"/>
    <w:rsid w:val="00397CC8"/>
    <w:pPr>
      <w:spacing w:after="100"/>
    </w:pPr>
  </w:style>
  <w:style w:type="paragraph" w:styleId="21">
    <w:name w:val="toc 2"/>
    <w:basedOn w:val="a"/>
    <w:next w:val="a"/>
    <w:autoRedefine/>
    <w:uiPriority w:val="39"/>
    <w:rsid w:val="00397CC8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rsid w:val="00397CC8"/>
    <w:pPr>
      <w:spacing w:after="100"/>
      <w:ind w:left="480"/>
    </w:pPr>
  </w:style>
  <w:style w:type="paragraph" w:styleId="ae">
    <w:name w:val="annotation text"/>
    <w:basedOn w:val="a"/>
    <w:link w:val="af"/>
    <w:uiPriority w:val="99"/>
    <w:semiHidden/>
    <w:rsid w:val="00E46A4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E46A46"/>
    <w:rPr>
      <w:rFonts w:eastAsia="Arial Unicode MS" w:cs="Arial Unicode MS"/>
      <w:sz w:val="20"/>
      <w:szCs w:val="20"/>
    </w:rPr>
  </w:style>
  <w:style w:type="character" w:styleId="af0">
    <w:name w:val="annotation reference"/>
    <w:basedOn w:val="a0"/>
    <w:uiPriority w:val="99"/>
    <w:semiHidden/>
    <w:rsid w:val="00E46A46"/>
    <w:rPr>
      <w:rFonts w:cs="Times New Roman"/>
      <w:sz w:val="16"/>
      <w:szCs w:val="16"/>
    </w:rPr>
  </w:style>
  <w:style w:type="paragraph" w:styleId="af1">
    <w:name w:val="Balloon Text"/>
    <w:basedOn w:val="a"/>
    <w:link w:val="af2"/>
    <w:uiPriority w:val="99"/>
    <w:semiHidden/>
    <w:rsid w:val="00865FC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CA0E27"/>
    <w:rPr>
      <w:rFonts w:ascii="Times New Roman" w:eastAsia="Arial Unicode MS" w:hAnsi="Times New Roman" w:cs="Arial Unicode MS"/>
      <w:sz w:val="2"/>
      <w:lang w:val="uk-UA" w:eastAsia="uk-UA"/>
    </w:rPr>
  </w:style>
  <w:style w:type="paragraph" w:styleId="41">
    <w:name w:val="toc 4"/>
    <w:basedOn w:val="a"/>
    <w:next w:val="a"/>
    <w:autoRedefine/>
    <w:uiPriority w:val="39"/>
    <w:locked/>
    <w:rsid w:val="00CB2D52"/>
    <w:pPr>
      <w:ind w:left="720"/>
    </w:pPr>
  </w:style>
  <w:style w:type="character" w:styleId="af3">
    <w:name w:val="page number"/>
    <w:basedOn w:val="a0"/>
    <w:uiPriority w:val="99"/>
    <w:rsid w:val="00DA0094"/>
    <w:rPr>
      <w:rFonts w:cs="Times New Roman"/>
    </w:rPr>
  </w:style>
  <w:style w:type="paragraph" w:styleId="af4">
    <w:name w:val="Normal (Web)"/>
    <w:basedOn w:val="a"/>
    <w:uiPriority w:val="99"/>
    <w:semiHidden/>
    <w:unhideWhenUsed/>
    <w:rsid w:val="00E2617C"/>
    <w:rPr>
      <w:rFonts w:ascii="Times New Roman" w:hAnsi="Times New Roman" w:cs="Times New Roman"/>
    </w:rPr>
  </w:style>
  <w:style w:type="character" w:styleId="af5">
    <w:name w:val="FollowedHyperlink"/>
    <w:basedOn w:val="a0"/>
    <w:uiPriority w:val="99"/>
    <w:semiHidden/>
    <w:unhideWhenUsed/>
    <w:rsid w:val="007E1F6B"/>
    <w:rPr>
      <w:color w:val="800080" w:themeColor="followedHyperlink"/>
      <w:u w:val="single"/>
    </w:rPr>
  </w:style>
  <w:style w:type="paragraph" w:styleId="af6">
    <w:name w:val="annotation subject"/>
    <w:basedOn w:val="ae"/>
    <w:next w:val="ae"/>
    <w:link w:val="af7"/>
    <w:uiPriority w:val="99"/>
    <w:semiHidden/>
    <w:unhideWhenUsed/>
    <w:rsid w:val="00C33681"/>
    <w:rPr>
      <w:b/>
      <w:bCs/>
    </w:rPr>
  </w:style>
  <w:style w:type="character" w:customStyle="1" w:styleId="af7">
    <w:name w:val="Тема примечания Знак"/>
    <w:basedOn w:val="af"/>
    <w:link w:val="af6"/>
    <w:uiPriority w:val="99"/>
    <w:semiHidden/>
    <w:rsid w:val="00C33681"/>
    <w:rPr>
      <w:rFonts w:eastAsia="Arial Unicode MS" w:cs="Arial Unicode MS"/>
      <w:b/>
      <w:bCs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EUMedicalServices@qenzyme.com" TargetMode="External"/><Relationship Id="rId18" Type="http://schemas.openxmlformats.org/officeDocument/2006/relationships/hyperlink" Target="mailto:Lyudmyla.Budovskaya@sanofi.com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Lyudmyla.Budovskaya@sanofi.com" TargetMode="External"/><Relationship Id="rId17" Type="http://schemas.openxmlformats.org/officeDocument/2006/relationships/hyperlink" Target="mailto:EUMedicalServices@genzyme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Lyudmyla.Budovskaya@sanofi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nofi.ua/l/ua/uk/layout.jsp?scat=B160CD57-4DF5-4BD0-95CA-FDB06E8ECEE1" TargetMode="External"/><Relationship Id="rId24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pompe.com/" TargetMode="External"/><Relationship Id="rId23" Type="http://schemas.openxmlformats.org/officeDocument/2006/relationships/image" Target="media/image1.jpeg"/><Relationship Id="rId10" Type="http://schemas.openxmlformats.org/officeDocument/2006/relationships/hyperlink" Target="mailto:eumedicalservices@genzyme.com" TargetMode="External"/><Relationship Id="rId19" Type="http://schemas.openxmlformats.org/officeDocument/2006/relationships/hyperlink" Target="mailto:EUMedicalServices@genzyme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Medinfo.Ukraine@sanofi.com" TargetMode="External"/><Relationship Id="rId22" Type="http://schemas.openxmlformats.org/officeDocument/2006/relationships/hyperlink" Target="mailto:Lyudmyla.Budovskaya@sanofi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D440D-DB47-4065-AC8C-10F64701E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27</Pages>
  <Words>39906</Words>
  <Characters>22747</Characters>
  <Application>Microsoft Office Word</Application>
  <DocSecurity>0</DocSecurity>
  <Lines>189</Lines>
  <Paragraphs>125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sanofi-aventis</Company>
  <LinksUpToDate>false</LinksUpToDate>
  <CharactersWithSpaces>62528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ngc6334</dc:creator>
  <cp:lastModifiedBy>Ярощук Тетяна Вікторівна</cp:lastModifiedBy>
  <cp:revision>8</cp:revision>
  <cp:lastPrinted>2017-06-07T13:14:00Z</cp:lastPrinted>
  <dcterms:created xsi:type="dcterms:W3CDTF">2017-07-21T11:14:00Z</dcterms:created>
  <dcterms:modified xsi:type="dcterms:W3CDTF">2017-07-28T08:04:00Z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358101471</vt:i4>
  </property>
  <property fmtid="{D5CDD505-2E9C-101B-9397-08002B2CF9AE}" pid="4" name="_EmailSubject">
    <vt:lpwstr>RMM Myozyme</vt:lpwstr>
  </property>
  <property fmtid="{D5CDD505-2E9C-101B-9397-08002B2CF9AE}" pid="5" name="_AuthorEmail">
    <vt:lpwstr>Lyudmyla.Venher@sanofi.com</vt:lpwstr>
  </property>
  <property fmtid="{D5CDD505-2E9C-101B-9397-08002B2CF9AE}" pid="6" name="_AuthorEmailDisplayName">
    <vt:lpwstr>Venher, Lyudmyla /UA</vt:lpwstr>
  </property>
  <property fmtid="{D5CDD505-2E9C-101B-9397-08002B2CF9AE}" pid="7" name="_ReviewingToolsShownOnce">
    <vt:lpwstr/>
  </property>
</Properties>
</file>